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4"/>
        <w:gridCol w:w="2323"/>
        <w:gridCol w:w="4527"/>
      </w:tblGrid>
      <w:tr w:rsidR="00EE4F4A" w:rsidRPr="00EE4F4A" w:rsidTr="00F063E8">
        <w:tc>
          <w:tcPr>
            <w:tcW w:w="9261" w:type="dxa"/>
            <w:gridSpan w:val="3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hAnsi="Times New Roman"/>
                <w:b/>
              </w:rPr>
              <w:t>FORMULARIO N° 1</w:t>
            </w:r>
          </w:p>
        </w:tc>
      </w:tr>
      <w:tr w:rsidR="00EE4F4A" w:rsidRPr="00EE4F4A" w:rsidTr="00F063E8">
        <w:tc>
          <w:tcPr>
            <w:tcW w:w="9261" w:type="dxa"/>
            <w:gridSpan w:val="3"/>
          </w:tcPr>
          <w:p w:rsidR="00EE4F4A" w:rsidRPr="00EE4F4A" w:rsidRDefault="00EE4F4A" w:rsidP="00EE4F4A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hAnsi="Times New Roman"/>
                <w:b/>
              </w:rPr>
              <w:t>LICITACIÓN SERVICIOS DE SEGURIDAD INTEGRAL UNIVERSIDAD CENTRAL DE CHILE - SEDE LA SERENA</w:t>
            </w:r>
          </w:p>
        </w:tc>
      </w:tr>
      <w:tr w:rsidR="00EE4F4A" w:rsidRPr="00EE4F4A" w:rsidTr="00F063E8">
        <w:tc>
          <w:tcPr>
            <w:tcW w:w="9261" w:type="dxa"/>
            <w:gridSpan w:val="3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hAnsi="Times New Roman"/>
                <w:b/>
              </w:rPr>
              <w:t>BOLETA DE GARANTÍA DE SERIEDAD DE LA OFERTA</w:t>
            </w:r>
          </w:p>
        </w:tc>
      </w:tr>
      <w:tr w:rsidR="00EE4F4A" w:rsidRPr="00EE4F4A" w:rsidTr="00F063E8">
        <w:tc>
          <w:tcPr>
            <w:tcW w:w="2235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hAnsi="Times New Roman"/>
                <w:b/>
              </w:rPr>
              <w:t>Nombre Proponente</w:t>
            </w:r>
          </w:p>
        </w:tc>
        <w:tc>
          <w:tcPr>
            <w:tcW w:w="7026" w:type="dxa"/>
            <w:gridSpan w:val="2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EE4F4A" w:rsidRPr="00EE4F4A" w:rsidTr="00F063E8">
        <w:tc>
          <w:tcPr>
            <w:tcW w:w="9261" w:type="dxa"/>
            <w:gridSpan w:val="3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hAnsi="Times New Roman"/>
                <w:b/>
              </w:rPr>
              <w:t>Adjuntar original garantía de seriedad de la oferta</w:t>
            </w: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E4F4A" w:rsidRPr="00EE4F4A" w:rsidTr="00F063E8">
        <w:tc>
          <w:tcPr>
            <w:tcW w:w="4630" w:type="dxa"/>
            <w:gridSpan w:val="2"/>
          </w:tcPr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Nombre representante legal</w:t>
            </w:r>
          </w:p>
        </w:tc>
        <w:tc>
          <w:tcPr>
            <w:tcW w:w="4631" w:type="dxa"/>
          </w:tcPr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Firma y timbre representante legal</w:t>
            </w:r>
          </w:p>
        </w:tc>
      </w:tr>
    </w:tbl>
    <w:p w:rsidR="00EE4F4A" w:rsidRPr="00EE4F4A" w:rsidRDefault="00EE4F4A" w:rsidP="00EE4F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E4F4A" w:rsidRPr="00EE4F4A" w:rsidRDefault="00EE4F4A" w:rsidP="00EE4F4A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E4F4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>La Serena</w:t>
      </w:r>
      <w:proofErr w:type="gramStart"/>
      <w:r w:rsidRPr="00EE4F4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>, ...</w:t>
      </w:r>
      <w:proofErr w:type="gramEnd"/>
      <w:r w:rsidRPr="00EE4F4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 xml:space="preserve">................................................... </w:t>
      </w:r>
      <w:proofErr w:type="gramStart"/>
      <w:r w:rsidRPr="00EE4F4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>de</w:t>
      </w:r>
      <w:proofErr w:type="gramEnd"/>
      <w:r w:rsidRPr="00EE4F4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 xml:space="preserve"> 2018 </w:t>
      </w:r>
    </w:p>
    <w:p w:rsidR="00EE4F4A" w:rsidRPr="00EE4F4A" w:rsidRDefault="00EE4F4A" w:rsidP="00EE4F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s-C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4"/>
      </w:tblGrid>
      <w:tr w:rsidR="00EE4F4A" w:rsidRPr="00EE4F4A" w:rsidTr="00F063E8"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4F4A">
              <w:rPr>
                <w:rFonts w:ascii="Times New Roman" w:eastAsia="Calibri" w:hAnsi="Times New Roman" w:cs="Times New Roman"/>
                <w:b/>
              </w:rPr>
              <w:t>FORMULARIO N° 2</w:t>
            </w:r>
          </w:p>
        </w:tc>
      </w:tr>
      <w:tr w:rsidR="00EE4F4A" w:rsidRPr="00EE4F4A" w:rsidTr="00F063E8"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EE4F4A" w:rsidRDefault="00EE4F4A" w:rsidP="00EE4F4A">
            <w:pPr>
              <w:spacing w:before="40" w:after="40"/>
              <w:rPr>
                <w:rFonts w:ascii="Times New Roman" w:eastAsia="Calibri" w:hAnsi="Times New Roman" w:cs="Times New Roman"/>
                <w:b/>
              </w:rPr>
            </w:pPr>
            <w:r w:rsidRPr="00EE4F4A">
              <w:rPr>
                <w:rFonts w:ascii="Times New Roman" w:eastAsia="Calibri" w:hAnsi="Times New Roman" w:cs="Times New Roman"/>
                <w:b/>
              </w:rPr>
              <w:lastRenderedPageBreak/>
              <w:t>LICITACIÓN SERVICIOS DE SEGURIDAD INTEGRAL UNIVERSIDAD CENTRAL DE CHILE - SEDE LA SERENA</w:t>
            </w:r>
          </w:p>
        </w:tc>
      </w:tr>
      <w:tr w:rsidR="00EE4F4A" w:rsidRPr="00EE4F4A" w:rsidTr="00F063E8"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4F4A">
              <w:rPr>
                <w:rFonts w:ascii="Times New Roman" w:eastAsia="Calibri" w:hAnsi="Times New Roman" w:cs="Times New Roman"/>
                <w:b/>
              </w:rPr>
              <w:t>IDENTIFICACION DEL PROPONENTE</w:t>
            </w:r>
          </w:p>
        </w:tc>
      </w:tr>
    </w:tbl>
    <w:p w:rsidR="00EE4F4A" w:rsidRPr="00EE4F4A" w:rsidRDefault="00EE4F4A" w:rsidP="00EE4F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5"/>
        <w:gridCol w:w="5709"/>
      </w:tblGrid>
      <w:tr w:rsidR="00EE4F4A" w:rsidRPr="00EE4F4A" w:rsidTr="00F063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eastAsia="Calibri" w:hAnsi="Times New Roman" w:cs="Times New Roman"/>
                <w:b/>
              </w:rPr>
            </w:pPr>
            <w:r w:rsidRPr="00EE4F4A">
              <w:rPr>
                <w:rFonts w:ascii="Times New Roman" w:eastAsia="Calibri" w:hAnsi="Times New Roman" w:cs="Times New Roman"/>
                <w:b/>
              </w:rPr>
              <w:t>Razón social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E4F4A" w:rsidRPr="00EE4F4A" w:rsidTr="00F063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eastAsia="Calibri" w:hAnsi="Times New Roman" w:cs="Times New Roman"/>
                <w:b/>
              </w:rPr>
            </w:pPr>
            <w:r w:rsidRPr="00EE4F4A">
              <w:rPr>
                <w:rFonts w:ascii="Times New Roman" w:eastAsia="Calibri" w:hAnsi="Times New Roman" w:cs="Times New Roman"/>
                <w:b/>
              </w:rPr>
              <w:t>RUT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E4F4A" w:rsidRPr="00EE4F4A" w:rsidTr="00F063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eastAsia="Calibri" w:hAnsi="Times New Roman" w:cs="Times New Roman"/>
                <w:b/>
              </w:rPr>
            </w:pPr>
            <w:r w:rsidRPr="00EE4F4A">
              <w:rPr>
                <w:rFonts w:ascii="Times New Roman" w:eastAsia="Calibri" w:hAnsi="Times New Roman" w:cs="Times New Roman"/>
                <w:b/>
              </w:rPr>
              <w:t>Tipo de sociedad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E4F4A" w:rsidRPr="00EE4F4A" w:rsidTr="00F063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eastAsia="Calibri" w:hAnsi="Times New Roman" w:cs="Times New Roman"/>
                <w:b/>
              </w:rPr>
            </w:pPr>
            <w:r w:rsidRPr="00EE4F4A">
              <w:rPr>
                <w:rFonts w:ascii="Times New Roman" w:eastAsia="Calibri" w:hAnsi="Times New Roman" w:cs="Times New Roman"/>
                <w:b/>
              </w:rPr>
              <w:t>Calle, N°| y comuna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E4F4A" w:rsidRPr="00EE4F4A" w:rsidTr="00F063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eastAsia="Calibri" w:hAnsi="Times New Roman" w:cs="Times New Roman"/>
                <w:b/>
              </w:rPr>
            </w:pPr>
            <w:r w:rsidRPr="00EE4F4A">
              <w:rPr>
                <w:rFonts w:ascii="Times New Roman" w:eastAsia="Calibri" w:hAnsi="Times New Roman" w:cs="Times New Roman"/>
                <w:b/>
              </w:rPr>
              <w:t>Nombre representante legal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E4F4A" w:rsidRPr="00EE4F4A" w:rsidTr="00F063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eastAsia="Calibri" w:hAnsi="Times New Roman" w:cs="Times New Roman"/>
                <w:b/>
              </w:rPr>
            </w:pPr>
            <w:r w:rsidRPr="00EE4F4A">
              <w:rPr>
                <w:rFonts w:ascii="Times New Roman" w:eastAsia="Calibri" w:hAnsi="Times New Roman" w:cs="Times New Roman"/>
                <w:b/>
              </w:rPr>
              <w:t>Cédula de identidad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E4F4A" w:rsidRPr="00EE4F4A" w:rsidTr="00F063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eastAsia="Calibri" w:hAnsi="Times New Roman" w:cs="Times New Roman"/>
                <w:b/>
              </w:rPr>
            </w:pPr>
            <w:r w:rsidRPr="00EE4F4A">
              <w:rPr>
                <w:rFonts w:ascii="Times New Roman" w:eastAsia="Calibri" w:hAnsi="Times New Roman" w:cs="Times New Roman"/>
                <w:b/>
              </w:rPr>
              <w:t>Teléfono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E4F4A" w:rsidRPr="00EE4F4A" w:rsidTr="00F063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eastAsia="Calibri" w:hAnsi="Times New Roman" w:cs="Times New Roman"/>
                <w:b/>
              </w:rPr>
            </w:pPr>
            <w:r w:rsidRPr="00EE4F4A">
              <w:rPr>
                <w:rFonts w:ascii="Times New Roman" w:eastAsia="Calibri" w:hAnsi="Times New Roman" w:cs="Times New Roman"/>
                <w:b/>
              </w:rPr>
              <w:t>Correo electrónico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E4F4A" w:rsidRPr="00EE4F4A" w:rsidRDefault="00EE4F4A" w:rsidP="00EE4F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5709"/>
      </w:tblGrid>
      <w:tr w:rsidR="00EE4F4A" w:rsidRPr="00EE4F4A" w:rsidTr="00F063E8">
        <w:tc>
          <w:tcPr>
            <w:tcW w:w="9148" w:type="dxa"/>
            <w:gridSpan w:val="2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4F4A">
              <w:rPr>
                <w:rFonts w:ascii="Times New Roman" w:eastAsia="Calibri" w:hAnsi="Times New Roman" w:cs="Times New Roman"/>
                <w:b/>
              </w:rPr>
              <w:t>Contacto oficial para la licitación</w:t>
            </w:r>
          </w:p>
        </w:tc>
      </w:tr>
      <w:tr w:rsidR="00EE4F4A" w:rsidRPr="00EE4F4A" w:rsidTr="00F063E8">
        <w:tc>
          <w:tcPr>
            <w:tcW w:w="3369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eastAsia="Calibri" w:hAnsi="Times New Roman" w:cs="Times New Roman"/>
                <w:b/>
              </w:rPr>
            </w:pPr>
            <w:r w:rsidRPr="00EE4F4A">
              <w:rPr>
                <w:rFonts w:ascii="Times New Roman" w:eastAsia="Calibri" w:hAnsi="Times New Roman" w:cs="Times New Roman"/>
                <w:b/>
              </w:rPr>
              <w:t>Nombre representante legal</w:t>
            </w:r>
          </w:p>
        </w:tc>
        <w:tc>
          <w:tcPr>
            <w:tcW w:w="5779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E4F4A" w:rsidRPr="00EE4F4A" w:rsidTr="00F063E8">
        <w:tc>
          <w:tcPr>
            <w:tcW w:w="3369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eastAsia="Calibri" w:hAnsi="Times New Roman" w:cs="Times New Roman"/>
                <w:b/>
              </w:rPr>
            </w:pPr>
            <w:r w:rsidRPr="00EE4F4A">
              <w:rPr>
                <w:rFonts w:ascii="Times New Roman" w:eastAsia="Calibri" w:hAnsi="Times New Roman" w:cs="Times New Roman"/>
                <w:b/>
              </w:rPr>
              <w:t>Teléfono</w:t>
            </w:r>
          </w:p>
        </w:tc>
        <w:tc>
          <w:tcPr>
            <w:tcW w:w="5779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E4F4A" w:rsidRPr="00EE4F4A" w:rsidTr="00F063E8">
        <w:tc>
          <w:tcPr>
            <w:tcW w:w="3369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eastAsia="Calibri" w:hAnsi="Times New Roman" w:cs="Times New Roman"/>
                <w:b/>
              </w:rPr>
            </w:pPr>
            <w:r w:rsidRPr="00EE4F4A">
              <w:rPr>
                <w:rFonts w:ascii="Times New Roman" w:eastAsia="Calibri" w:hAnsi="Times New Roman" w:cs="Times New Roman"/>
                <w:b/>
              </w:rPr>
              <w:t>Correo electrónico</w:t>
            </w:r>
          </w:p>
        </w:tc>
        <w:tc>
          <w:tcPr>
            <w:tcW w:w="5779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E4F4A" w:rsidRPr="00EE4F4A" w:rsidRDefault="00EE4F4A" w:rsidP="00EE4F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E4F4A" w:rsidRPr="00EE4F4A" w:rsidRDefault="00EE4F4A" w:rsidP="00EE4F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E4F4A" w:rsidRPr="00EE4F4A" w:rsidRDefault="00EE4F4A" w:rsidP="00EE4F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EE4F4A" w:rsidRPr="00EE4F4A" w:rsidTr="00F063E8">
        <w:tc>
          <w:tcPr>
            <w:tcW w:w="4630" w:type="dxa"/>
          </w:tcPr>
          <w:p w:rsidR="00EE4F4A" w:rsidRPr="00EE4F4A" w:rsidRDefault="00EE4F4A" w:rsidP="00EE4F4A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4F4A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Nombre representante legal</w:t>
            </w:r>
          </w:p>
        </w:tc>
        <w:tc>
          <w:tcPr>
            <w:tcW w:w="4631" w:type="dxa"/>
          </w:tcPr>
          <w:p w:rsidR="00EE4F4A" w:rsidRPr="00EE4F4A" w:rsidRDefault="00EE4F4A" w:rsidP="00EE4F4A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EE4F4A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Firma representante legal</w:t>
            </w:r>
          </w:p>
        </w:tc>
      </w:tr>
    </w:tbl>
    <w:p w:rsidR="00EE4F4A" w:rsidRPr="00EE4F4A" w:rsidRDefault="00EE4F4A" w:rsidP="00EE4F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E4F4A" w:rsidRPr="00EE4F4A" w:rsidRDefault="00EE4F4A" w:rsidP="00EE4F4A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E4F4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>La Serena</w:t>
      </w:r>
      <w:proofErr w:type="gramStart"/>
      <w:r w:rsidRPr="00EE4F4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>, ...</w:t>
      </w:r>
      <w:proofErr w:type="gramEnd"/>
      <w:r w:rsidRPr="00EE4F4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 xml:space="preserve">................................................... </w:t>
      </w:r>
      <w:proofErr w:type="gramStart"/>
      <w:r w:rsidRPr="00EE4F4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>de</w:t>
      </w:r>
      <w:proofErr w:type="gramEnd"/>
      <w:r w:rsidRPr="00EE4F4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 xml:space="preserve"> 2018 </w:t>
      </w:r>
    </w:p>
    <w:p w:rsidR="00EE4F4A" w:rsidRPr="00EE4F4A" w:rsidRDefault="00EE4F4A" w:rsidP="00EE4F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EE4F4A" w:rsidRPr="00EE4F4A" w:rsidTr="00F063E8">
        <w:tc>
          <w:tcPr>
            <w:tcW w:w="9224" w:type="dxa"/>
          </w:tcPr>
          <w:p w:rsidR="00EE4F4A" w:rsidRPr="00EE4F4A" w:rsidRDefault="00EE4F4A" w:rsidP="00EE4F4A">
            <w:pPr>
              <w:tabs>
                <w:tab w:val="left" w:pos="851"/>
              </w:tabs>
              <w:spacing w:before="40" w:after="4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es-ES_tradnl" w:eastAsia="es-CL"/>
              </w:rPr>
            </w:pPr>
            <w:r w:rsidRPr="00EE4F4A">
              <w:rPr>
                <w:rFonts w:ascii="Times New Roman" w:eastAsia="Times New Roman" w:hAnsi="Times New Roman" w:cs="Times New Roman"/>
                <w:b/>
                <w:lang w:val="es-ES_tradnl" w:eastAsia="es-CL"/>
              </w:rPr>
              <w:t>FORMULARIO N° 3</w:t>
            </w:r>
          </w:p>
        </w:tc>
      </w:tr>
      <w:tr w:rsidR="00EE4F4A" w:rsidRPr="00EE4F4A" w:rsidTr="00F063E8">
        <w:tc>
          <w:tcPr>
            <w:tcW w:w="9224" w:type="dxa"/>
          </w:tcPr>
          <w:p w:rsidR="00EE4F4A" w:rsidRPr="00EE4F4A" w:rsidRDefault="00EE4F4A" w:rsidP="00EE4F4A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E4F4A">
              <w:rPr>
                <w:rFonts w:ascii="Times New Roman" w:eastAsia="Calibri" w:hAnsi="Times New Roman" w:cs="Times New Roman"/>
                <w:b/>
              </w:rPr>
              <w:t xml:space="preserve">LICITACIÓN SERVICIOS DE SEGURIDAD INTEGRAL UNIVERSIDAD CENTRAL DE </w:t>
            </w:r>
            <w:r w:rsidRPr="00EE4F4A">
              <w:rPr>
                <w:rFonts w:ascii="Times New Roman" w:eastAsia="Calibri" w:hAnsi="Times New Roman" w:cs="Times New Roman"/>
                <w:b/>
              </w:rPr>
              <w:lastRenderedPageBreak/>
              <w:t>CHILE - SEDE LA SERENA</w:t>
            </w:r>
          </w:p>
        </w:tc>
      </w:tr>
      <w:tr w:rsidR="00EE4F4A" w:rsidRPr="00EE4F4A" w:rsidTr="00F063E8">
        <w:tc>
          <w:tcPr>
            <w:tcW w:w="9224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E4F4A">
              <w:rPr>
                <w:rFonts w:ascii="Times New Roman" w:eastAsia="Calibri" w:hAnsi="Times New Roman" w:cs="Times New Roman"/>
                <w:b/>
              </w:rPr>
              <w:lastRenderedPageBreak/>
              <w:t>DECLARACIÓN JURADA</w:t>
            </w:r>
          </w:p>
        </w:tc>
      </w:tr>
      <w:tr w:rsidR="00EE4F4A" w:rsidRPr="00EE4F4A" w:rsidTr="00F063E8">
        <w:tc>
          <w:tcPr>
            <w:tcW w:w="9224" w:type="dxa"/>
          </w:tcPr>
          <w:p w:rsidR="00EE4F4A" w:rsidRPr="00EE4F4A" w:rsidRDefault="00EE4F4A" w:rsidP="00EE4F4A">
            <w:pPr>
              <w:tabs>
                <w:tab w:val="left" w:pos="851"/>
              </w:tabs>
              <w:spacing w:before="120" w:after="12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lang w:val="es-ES_tradnl" w:eastAsia="es-CL"/>
              </w:rPr>
            </w:pPr>
            <w:r w:rsidRPr="00EE4F4A">
              <w:rPr>
                <w:rFonts w:ascii="Times New Roman" w:eastAsia="Times New Roman" w:hAnsi="Times New Roman" w:cs="Times New Roman"/>
                <w:lang w:val="es-ES_tradnl" w:eastAsia="es-CL"/>
              </w:rPr>
              <w:t>(NOMBRE y APELLIDOS), cédula de identidad N° …………………………, en representación legal de la empresa (NOMBRE EMPRESA), RUT ………………………….., con domicilio en calle ……………………………………….. N° ……………., comuna de ……………………………………., cuidad de ……………………………………, declaro bajo juramento que la empresa a la que represento:</w:t>
            </w:r>
          </w:p>
          <w:p w:rsidR="00EE4F4A" w:rsidRPr="00EE4F4A" w:rsidRDefault="00EE4F4A" w:rsidP="00EE4F4A">
            <w:pPr>
              <w:numPr>
                <w:ilvl w:val="0"/>
                <w:numId w:val="1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s-CL"/>
              </w:rPr>
            </w:pPr>
            <w:r w:rsidRPr="00EE4F4A">
              <w:rPr>
                <w:rFonts w:ascii="Times New Roman" w:eastAsia="Times New Roman" w:hAnsi="Times New Roman" w:cs="Times New Roman"/>
                <w:bCs/>
                <w:lang w:eastAsia="es-CL"/>
              </w:rPr>
              <w:t xml:space="preserve">No ha sido </w:t>
            </w:r>
            <w:r w:rsidRPr="00EE4F4A">
              <w:rPr>
                <w:rFonts w:ascii="Times New Roman" w:eastAsia="Times New Roman" w:hAnsi="Times New Roman" w:cs="Times New Roman"/>
                <w:lang w:eastAsia="es-CL"/>
              </w:rPr>
              <w:t>condenado</w:t>
            </w:r>
            <w:r w:rsidRPr="00EE4F4A">
              <w:rPr>
                <w:rFonts w:ascii="Times New Roman" w:eastAsia="Times New Roman" w:hAnsi="Times New Roman" w:cs="Times New Roman"/>
                <w:bCs/>
                <w:lang w:eastAsia="es-CL"/>
              </w:rPr>
              <w:t xml:space="preserve"> por prácticas antisindicales o infracción a los derechos fundamentales del trabajador, dentro de los dos últimos años.</w:t>
            </w:r>
          </w:p>
          <w:p w:rsidR="00EE4F4A" w:rsidRPr="00EE4F4A" w:rsidRDefault="00EE4F4A" w:rsidP="00EE4F4A">
            <w:pPr>
              <w:tabs>
                <w:tab w:val="left" w:pos="851"/>
              </w:tabs>
              <w:spacing w:before="120" w:after="120" w:line="240" w:lineRule="auto"/>
              <w:ind w:left="720" w:right="25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s-CL"/>
              </w:rPr>
            </w:pPr>
          </w:p>
          <w:p w:rsidR="00EE4F4A" w:rsidRPr="00EE4F4A" w:rsidRDefault="00EE4F4A" w:rsidP="00EE4F4A">
            <w:pPr>
              <w:numPr>
                <w:ilvl w:val="0"/>
                <w:numId w:val="1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s-CL"/>
              </w:rPr>
            </w:pPr>
            <w:r w:rsidRPr="00EE4F4A">
              <w:rPr>
                <w:rFonts w:ascii="Times New Roman" w:eastAsia="Times New Roman" w:hAnsi="Times New Roman" w:cs="Times New Roman"/>
                <w:bCs/>
                <w:lang w:eastAsia="es-CL"/>
              </w:rPr>
              <w:t xml:space="preserve">No ha sido declarado en quiebra por resolución judicial ejecutoriada. </w:t>
            </w:r>
          </w:p>
          <w:p w:rsidR="00EE4F4A" w:rsidRPr="00EE4F4A" w:rsidRDefault="00EE4F4A" w:rsidP="00EE4F4A">
            <w:pPr>
              <w:spacing w:before="120" w:after="12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lang w:eastAsia="es-CL"/>
              </w:rPr>
            </w:pPr>
          </w:p>
          <w:p w:rsidR="00EE4F4A" w:rsidRPr="00EE4F4A" w:rsidRDefault="00EE4F4A" w:rsidP="00EE4F4A">
            <w:pPr>
              <w:numPr>
                <w:ilvl w:val="0"/>
                <w:numId w:val="1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s-CL"/>
              </w:rPr>
            </w:pPr>
            <w:r w:rsidRPr="00EE4F4A">
              <w:rPr>
                <w:rFonts w:ascii="Times New Roman" w:eastAsia="Times New Roman" w:hAnsi="Times New Roman" w:cs="Times New Roman"/>
                <w:bCs/>
                <w:lang w:eastAsia="es-CL"/>
              </w:rPr>
              <w:t>No registra saldos insolutos de remuneraciones o cotizaciones de seguridad social con sus actuales trabajadores o con trabajadores contratados en los dos últimos años.</w:t>
            </w:r>
          </w:p>
          <w:p w:rsidR="00EE4F4A" w:rsidRPr="00EE4F4A" w:rsidRDefault="00EE4F4A" w:rsidP="00EE4F4A">
            <w:pPr>
              <w:tabs>
                <w:tab w:val="left" w:pos="851"/>
              </w:tabs>
              <w:spacing w:before="120" w:after="120" w:line="240" w:lineRule="auto"/>
              <w:ind w:left="720" w:right="25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s-CL"/>
              </w:rPr>
            </w:pPr>
          </w:p>
          <w:p w:rsidR="00EE4F4A" w:rsidRPr="00EE4F4A" w:rsidRDefault="00EE4F4A" w:rsidP="00EE4F4A">
            <w:pPr>
              <w:numPr>
                <w:ilvl w:val="0"/>
                <w:numId w:val="1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s-CL"/>
              </w:rPr>
            </w:pPr>
            <w:r w:rsidRPr="00EE4F4A">
              <w:rPr>
                <w:rFonts w:ascii="Times New Roman" w:eastAsia="Calibri" w:hAnsi="Times New Roman" w:cs="Times New Roman"/>
              </w:rPr>
              <w:t xml:space="preserve">No tiene entre sus socios o dueños </w:t>
            </w:r>
            <w:r w:rsidRPr="00EE4F4A">
              <w:rPr>
                <w:rFonts w:ascii="Times New Roman" w:eastAsia="Times New Roman" w:hAnsi="Times New Roman" w:cs="Times New Roman"/>
                <w:lang w:val="es-ES" w:eastAsia="es-ES"/>
              </w:rPr>
              <w:t xml:space="preserve">vínculos de parentesco con funcionarios o directivos de la Universidad </w:t>
            </w:r>
            <w:r w:rsidRPr="00EE4F4A">
              <w:rPr>
                <w:rFonts w:ascii="Times New Roman" w:eastAsia="Times New Roman" w:hAnsi="Times New Roman" w:cs="Times New Roman"/>
                <w:lang w:eastAsia="es-CL"/>
              </w:rPr>
              <w:t>o de sus empresas relacionadas</w:t>
            </w:r>
            <w:r w:rsidRPr="00EE4F4A">
              <w:rPr>
                <w:rFonts w:ascii="Times New Roman" w:eastAsia="Times New Roman" w:hAnsi="Times New Roman" w:cs="Times New Roman"/>
                <w:lang w:val="es-ES" w:eastAsia="es-ES"/>
              </w:rPr>
              <w:t>, o con quienes tomen decisiones en su representación, sus cónyuges o sus parientes hasta tercer grado de consanguinidad o segundo de afinidad inclusive.</w:t>
            </w:r>
          </w:p>
          <w:p w:rsidR="00EE4F4A" w:rsidRPr="00EE4F4A" w:rsidRDefault="00EE4F4A" w:rsidP="00EE4F4A">
            <w:pPr>
              <w:spacing w:before="120" w:after="12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lang w:val="es-MX" w:eastAsia="es-CL"/>
              </w:rPr>
            </w:pPr>
          </w:p>
          <w:p w:rsidR="00EE4F4A" w:rsidRPr="00EE4F4A" w:rsidRDefault="00EE4F4A" w:rsidP="00EE4F4A">
            <w:pPr>
              <w:numPr>
                <w:ilvl w:val="0"/>
                <w:numId w:val="1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ascii="Times New Roman" w:eastAsia="Times New Roman" w:hAnsi="Times New Roman" w:cs="Times New Roman"/>
                <w:lang w:val="es-MX" w:eastAsia="es-ES"/>
              </w:rPr>
            </w:pPr>
            <w:r w:rsidRPr="00EE4F4A">
              <w:rPr>
                <w:rFonts w:ascii="Times New Roman" w:eastAsia="Times New Roman" w:hAnsi="Times New Roman" w:cs="Times New Roman"/>
                <w:lang w:eastAsia="es-CL"/>
              </w:rPr>
              <w:t xml:space="preserve">No es </w:t>
            </w:r>
            <w:r w:rsidRPr="00EE4F4A">
              <w:rPr>
                <w:rFonts w:ascii="Times New Roman" w:eastAsia="Times New Roman" w:hAnsi="Times New Roman" w:cs="Times New Roman"/>
                <w:lang w:val="es-ES" w:eastAsia="es-ES"/>
              </w:rPr>
              <w:t>una</w:t>
            </w:r>
            <w:r w:rsidRPr="00EE4F4A">
              <w:rPr>
                <w:rFonts w:ascii="Times New Roman" w:eastAsia="Times New Roman" w:hAnsi="Times New Roman" w:cs="Times New Roman"/>
                <w:lang w:eastAsia="es-CL"/>
              </w:rPr>
              <w:t xml:space="preserve"> sociedad en la que los funcionarios o directivos de la Universidad o de sus empresas relacionadas, o quienes tomen decisiones en su representación, o las personas unidas a ellos por los vínculos descritos en el punto anterior, tengan participación.</w:t>
            </w:r>
          </w:p>
          <w:p w:rsidR="00EE4F4A" w:rsidRPr="00EE4F4A" w:rsidRDefault="00EE4F4A" w:rsidP="00EE4F4A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lang w:val="es-MX" w:eastAsia="es-ES"/>
              </w:rPr>
            </w:pPr>
          </w:p>
          <w:p w:rsidR="00EE4F4A" w:rsidRPr="00EE4F4A" w:rsidRDefault="00EE4F4A" w:rsidP="00EE4F4A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lang w:val="es-MX" w:eastAsia="es-ES"/>
              </w:rPr>
            </w:pPr>
          </w:p>
          <w:p w:rsidR="00EE4F4A" w:rsidRPr="00EE4F4A" w:rsidRDefault="00EE4F4A" w:rsidP="00EE4F4A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lang w:val="es-MX" w:eastAsia="es-ES"/>
              </w:rPr>
            </w:pPr>
          </w:p>
          <w:p w:rsidR="00EE4F4A" w:rsidRPr="00EE4F4A" w:rsidRDefault="00EE4F4A" w:rsidP="00EE4F4A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lang w:val="es-MX" w:eastAsia="es-ES"/>
              </w:rPr>
            </w:pPr>
          </w:p>
          <w:p w:rsidR="00EE4F4A" w:rsidRPr="00EE4F4A" w:rsidRDefault="00EE4F4A" w:rsidP="00EE4F4A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lang w:val="es-MX" w:eastAsia="es-ES"/>
              </w:rPr>
            </w:pPr>
          </w:p>
          <w:p w:rsidR="00EE4F4A" w:rsidRPr="00EE4F4A" w:rsidRDefault="00EE4F4A" w:rsidP="00EE4F4A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lang w:val="es-MX" w:eastAsia="es-ES"/>
              </w:rPr>
            </w:pPr>
            <w:r w:rsidRPr="00EE4F4A">
              <w:rPr>
                <w:rFonts w:ascii="Times New Roman" w:eastAsia="Times New Roman" w:hAnsi="Times New Roman" w:cs="Times New Roman"/>
                <w:lang w:val="es-MX" w:eastAsia="es-ES"/>
              </w:rPr>
              <w:t xml:space="preserve">                                                                                   Firma del representante legal</w:t>
            </w:r>
          </w:p>
          <w:p w:rsidR="00EE4F4A" w:rsidRPr="00EE4F4A" w:rsidRDefault="00EE4F4A" w:rsidP="00EE4F4A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lang w:val="es-MX" w:eastAsia="es-ES"/>
              </w:rPr>
            </w:pPr>
          </w:p>
          <w:p w:rsidR="00EE4F4A" w:rsidRPr="00EE4F4A" w:rsidRDefault="00EE4F4A" w:rsidP="00EE4F4A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EE4F4A">
              <w:rPr>
                <w:rFonts w:ascii="Times New Roman" w:eastAsia="Times New Roman" w:hAnsi="Times New Roman" w:cs="Times New Roman"/>
                <w:bCs/>
                <w:iCs/>
                <w:snapToGrid w:val="0"/>
                <w:lang w:val="pt-BR" w:eastAsia="es-ES"/>
              </w:rPr>
              <w:t>La Serena</w:t>
            </w:r>
            <w:proofErr w:type="gramStart"/>
            <w:r w:rsidRPr="00EE4F4A">
              <w:rPr>
                <w:rFonts w:ascii="Times New Roman" w:eastAsia="Times New Roman" w:hAnsi="Times New Roman" w:cs="Times New Roman"/>
                <w:bCs/>
                <w:iCs/>
                <w:snapToGrid w:val="0"/>
                <w:lang w:val="pt-BR" w:eastAsia="es-ES"/>
              </w:rPr>
              <w:t>, ...</w:t>
            </w:r>
            <w:proofErr w:type="gramEnd"/>
            <w:r w:rsidRPr="00EE4F4A">
              <w:rPr>
                <w:rFonts w:ascii="Times New Roman" w:eastAsia="Times New Roman" w:hAnsi="Times New Roman" w:cs="Times New Roman"/>
                <w:bCs/>
                <w:iCs/>
                <w:snapToGrid w:val="0"/>
                <w:lang w:val="pt-BR" w:eastAsia="es-ES"/>
              </w:rPr>
              <w:t xml:space="preserve">................................................... </w:t>
            </w:r>
            <w:proofErr w:type="gramStart"/>
            <w:r w:rsidRPr="00EE4F4A">
              <w:rPr>
                <w:rFonts w:ascii="Times New Roman" w:eastAsia="Times New Roman" w:hAnsi="Times New Roman" w:cs="Times New Roman"/>
                <w:bCs/>
                <w:iCs/>
                <w:snapToGrid w:val="0"/>
                <w:lang w:val="pt-BR" w:eastAsia="es-ES"/>
              </w:rPr>
              <w:t>de</w:t>
            </w:r>
            <w:proofErr w:type="gramEnd"/>
            <w:r w:rsidRPr="00EE4F4A">
              <w:rPr>
                <w:rFonts w:ascii="Times New Roman" w:eastAsia="Times New Roman" w:hAnsi="Times New Roman" w:cs="Times New Roman"/>
                <w:bCs/>
                <w:iCs/>
                <w:snapToGrid w:val="0"/>
                <w:lang w:val="pt-BR" w:eastAsia="es-ES"/>
              </w:rPr>
              <w:t xml:space="preserve"> 2018 </w:t>
            </w:r>
          </w:p>
          <w:p w:rsidR="00EE4F4A" w:rsidRPr="00EE4F4A" w:rsidRDefault="00EE4F4A" w:rsidP="00EE4F4A">
            <w:pPr>
              <w:spacing w:before="120" w:after="120" w:line="240" w:lineRule="auto"/>
              <w:ind w:left="426" w:right="256" w:hanging="284"/>
              <w:jc w:val="both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</w:tbl>
    <w:p w:rsidR="00EE4F4A" w:rsidRPr="00EE4F4A" w:rsidRDefault="00EE4F4A" w:rsidP="00EE4F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E4F4A" w:rsidRPr="00EE4F4A" w:rsidRDefault="00EE4F4A" w:rsidP="00EE4F4A">
      <w:pPr>
        <w:tabs>
          <w:tab w:val="left" w:pos="851"/>
        </w:tabs>
        <w:spacing w:before="120" w:after="120" w:line="240" w:lineRule="auto"/>
        <w:ind w:right="256"/>
        <w:jc w:val="both"/>
        <w:rPr>
          <w:rFonts w:ascii="Times New Roman" w:eastAsia="Times New Roman" w:hAnsi="Times New Roman" w:cs="Times New Roman"/>
          <w:lang w:val="es-MX" w:eastAsia="es-ES"/>
        </w:rPr>
      </w:pPr>
      <w:r w:rsidRPr="00EE4F4A">
        <w:rPr>
          <w:rFonts w:ascii="Times New Roman" w:eastAsia="Times New Roman" w:hAnsi="Times New Roman" w:cs="Times New Roman"/>
          <w:lang w:val="pt-BR" w:eastAsia="es-ES"/>
        </w:rPr>
        <w:t xml:space="preserve">Nota: </w:t>
      </w:r>
      <w:r w:rsidRPr="00EE4F4A">
        <w:rPr>
          <w:rFonts w:ascii="Times New Roman" w:eastAsia="Times New Roman" w:hAnsi="Times New Roman" w:cs="Times New Roman"/>
          <w:lang w:val="es-MX" w:eastAsia="es-ES"/>
        </w:rPr>
        <w:t>La</w:t>
      </w:r>
      <w:r w:rsidRPr="00EE4F4A">
        <w:rPr>
          <w:rFonts w:ascii="Times New Roman" w:eastAsia="Times New Roman" w:hAnsi="Times New Roman" w:cs="Times New Roman"/>
          <w:lang w:val="es-ES_tradnl" w:eastAsia="es-ES"/>
        </w:rPr>
        <w:t xml:space="preserve"> existencia de situaciones que puedan ser consideradas inhabilidades, deberán ser informadas en </w:t>
      </w:r>
      <w:proofErr w:type="gramStart"/>
      <w:r w:rsidRPr="00EE4F4A">
        <w:rPr>
          <w:rFonts w:ascii="Times New Roman" w:eastAsia="Times New Roman" w:hAnsi="Times New Roman" w:cs="Times New Roman"/>
          <w:lang w:val="es-ES_tradnl" w:eastAsia="es-ES"/>
        </w:rPr>
        <w:t>la</w:t>
      </w:r>
      <w:proofErr w:type="gramEnd"/>
      <w:r w:rsidRPr="00EE4F4A">
        <w:rPr>
          <w:rFonts w:ascii="Times New Roman" w:eastAsia="Times New Roman" w:hAnsi="Times New Roman" w:cs="Times New Roman"/>
          <w:lang w:val="es-ES_tradnl" w:eastAsia="es-ES"/>
        </w:rPr>
        <w:t xml:space="preserve"> presente</w:t>
      </w:r>
      <w:r w:rsidRPr="00EE4F4A">
        <w:rPr>
          <w:rFonts w:ascii="Times New Roman" w:eastAsia="Times New Roman" w:hAnsi="Times New Roman" w:cs="Times New Roman"/>
          <w:b/>
          <w:lang w:val="es-ES_tradnl" w:eastAsia="es-ES"/>
        </w:rPr>
        <w:t xml:space="preserve"> Declaración</w:t>
      </w:r>
      <w:r w:rsidRPr="00EE4F4A">
        <w:rPr>
          <w:rFonts w:ascii="Times New Roman" w:eastAsia="Times New Roman" w:hAnsi="Times New Roman" w:cs="Times New Roman"/>
          <w:lang w:val="es-ES_tradnl" w:eastAsia="es-ES"/>
        </w:rPr>
        <w:t xml:space="preserve"> por el proponente.</w:t>
      </w:r>
    </w:p>
    <w:p w:rsidR="00EE4F4A" w:rsidRPr="00EE4F4A" w:rsidRDefault="00EE4F4A" w:rsidP="00EE4F4A">
      <w:pPr>
        <w:tabs>
          <w:tab w:val="left" w:pos="851"/>
        </w:tabs>
        <w:spacing w:before="120" w:after="120" w:line="240" w:lineRule="auto"/>
        <w:ind w:right="256"/>
        <w:jc w:val="center"/>
        <w:rPr>
          <w:rFonts w:ascii="Times New Roman" w:eastAsia="Calibri" w:hAnsi="Times New Roman" w:cs="Times New Roman"/>
          <w:b/>
        </w:rPr>
      </w:pPr>
    </w:p>
    <w:p w:rsidR="00EE4F4A" w:rsidRPr="00EE4F4A" w:rsidRDefault="00EE4F4A" w:rsidP="00EE4F4A">
      <w:pPr>
        <w:tabs>
          <w:tab w:val="left" w:pos="851"/>
        </w:tabs>
        <w:spacing w:before="120" w:after="120" w:line="240" w:lineRule="auto"/>
        <w:ind w:right="256"/>
        <w:jc w:val="center"/>
        <w:rPr>
          <w:rFonts w:ascii="Times New Roman" w:eastAsia="Calibri" w:hAnsi="Times New Roman" w:cs="Times New Roman"/>
          <w:b/>
        </w:rPr>
      </w:pPr>
    </w:p>
    <w:p w:rsidR="00EE4F4A" w:rsidRPr="00EE4F4A" w:rsidRDefault="00EE4F4A" w:rsidP="00EE4F4A">
      <w:pPr>
        <w:tabs>
          <w:tab w:val="left" w:pos="851"/>
        </w:tabs>
        <w:spacing w:before="120" w:after="120" w:line="240" w:lineRule="auto"/>
        <w:ind w:right="256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4"/>
        <w:gridCol w:w="6010"/>
      </w:tblGrid>
      <w:tr w:rsidR="00EE4F4A" w:rsidRPr="00EE4F4A" w:rsidTr="00F063E8">
        <w:tc>
          <w:tcPr>
            <w:tcW w:w="9261" w:type="dxa"/>
            <w:gridSpan w:val="2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hAnsi="Times New Roman"/>
                <w:b/>
              </w:rPr>
              <w:t>FORMULARIO N° 4</w:t>
            </w:r>
          </w:p>
        </w:tc>
      </w:tr>
      <w:tr w:rsidR="00EE4F4A" w:rsidRPr="00EE4F4A" w:rsidTr="00F063E8">
        <w:tc>
          <w:tcPr>
            <w:tcW w:w="9261" w:type="dxa"/>
            <w:gridSpan w:val="2"/>
          </w:tcPr>
          <w:p w:rsidR="00EE4F4A" w:rsidRPr="00EE4F4A" w:rsidRDefault="00EE4F4A" w:rsidP="00EE4F4A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  <w:b/>
              </w:rPr>
              <w:t>LICITACIÓN SERVICIOS DE SEGURIDAD INTEGRAL UNIVERSIDAD CENTRAL DE CHILE - SEDE LA SERENA</w:t>
            </w:r>
          </w:p>
        </w:tc>
      </w:tr>
      <w:tr w:rsidR="00EE4F4A" w:rsidRPr="00EE4F4A" w:rsidTr="00F063E8">
        <w:tc>
          <w:tcPr>
            <w:tcW w:w="9261" w:type="dxa"/>
            <w:gridSpan w:val="2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hAnsi="Times New Roman"/>
                <w:b/>
              </w:rPr>
              <w:lastRenderedPageBreak/>
              <w:t>VACIADO DE ESTADOS FINANCIEROS</w:t>
            </w:r>
          </w:p>
        </w:tc>
      </w:tr>
      <w:tr w:rsidR="00EE4F4A" w:rsidRPr="00EE4F4A" w:rsidTr="00F063E8">
        <w:tc>
          <w:tcPr>
            <w:tcW w:w="3085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hAnsi="Times New Roman"/>
                <w:b/>
              </w:rPr>
              <w:t>NOMBRE PROPONENTE</w:t>
            </w:r>
          </w:p>
        </w:tc>
        <w:tc>
          <w:tcPr>
            <w:tcW w:w="6176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E4F4A" w:rsidRPr="00EE4F4A" w:rsidTr="00F063E8">
        <w:tc>
          <w:tcPr>
            <w:tcW w:w="9261" w:type="dxa"/>
            <w:gridSpan w:val="2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Los oferentes deberán adjuntar por escrito y en formato digital el vaciado de los Estados Financieros correspondientes a los años 2016 y 2017.</w:t>
            </w:r>
          </w:p>
        </w:tc>
      </w:tr>
    </w:tbl>
    <w:p w:rsidR="00EE4F4A" w:rsidRPr="00EE4F4A" w:rsidRDefault="00EE4F4A" w:rsidP="00EE4F4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9"/>
        <w:gridCol w:w="2077"/>
        <w:gridCol w:w="2018"/>
      </w:tblGrid>
      <w:tr w:rsidR="00EE4F4A" w:rsidRPr="00EE4F4A" w:rsidTr="00F063E8">
        <w:tc>
          <w:tcPr>
            <w:tcW w:w="5070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hAnsi="Times New Roman"/>
                <w:b/>
              </w:rPr>
              <w:t>31 - dic - 16</w:t>
            </w:r>
          </w:p>
        </w:tc>
        <w:tc>
          <w:tcPr>
            <w:tcW w:w="2065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hAnsi="Times New Roman"/>
                <w:b/>
              </w:rPr>
              <w:t>31 - dic - 17</w:t>
            </w:r>
          </w:p>
        </w:tc>
      </w:tr>
      <w:tr w:rsidR="00EE4F4A" w:rsidRPr="00EE4F4A" w:rsidTr="00F063E8">
        <w:tc>
          <w:tcPr>
            <w:tcW w:w="5070" w:type="dxa"/>
            <w:tcBorders>
              <w:bottom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hAnsi="Times New Roman"/>
                <w:b/>
              </w:rPr>
              <w:t>BALANCE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$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$</w:t>
            </w:r>
          </w:p>
        </w:tc>
      </w:tr>
      <w:tr w:rsidR="00EE4F4A" w:rsidRPr="00EE4F4A" w:rsidTr="00F063E8">
        <w:tc>
          <w:tcPr>
            <w:tcW w:w="5070" w:type="dxa"/>
            <w:shd w:val="clear" w:color="auto" w:fill="C6D9F1" w:themeFill="text2" w:themeFillTint="33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Activo Circulante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shd w:val="clear" w:color="auto" w:fill="C6D9F1" w:themeFill="text2" w:themeFillTint="33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5070" w:type="dxa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Disponible</w:t>
            </w:r>
          </w:p>
        </w:tc>
        <w:tc>
          <w:tcPr>
            <w:tcW w:w="2126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5070" w:type="dxa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Cuentas por cobrar empresas relacionadas</w:t>
            </w:r>
          </w:p>
        </w:tc>
        <w:tc>
          <w:tcPr>
            <w:tcW w:w="2126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5070" w:type="dxa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Existencia</w:t>
            </w:r>
          </w:p>
        </w:tc>
        <w:tc>
          <w:tcPr>
            <w:tcW w:w="2126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Otros activos circulantes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5070" w:type="dxa"/>
            <w:shd w:val="clear" w:color="auto" w:fill="C6D9F1" w:themeFill="text2" w:themeFillTint="33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Activo Fijo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shd w:val="clear" w:color="auto" w:fill="C6D9F1" w:themeFill="text2" w:themeFillTint="33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5070" w:type="dxa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Activo Fijo (propiedades y terrenos)</w:t>
            </w:r>
          </w:p>
        </w:tc>
        <w:tc>
          <w:tcPr>
            <w:tcW w:w="2126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5070" w:type="dxa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Otros activos fijos (Maquinas, vehículos y muebles)</w:t>
            </w:r>
          </w:p>
        </w:tc>
        <w:tc>
          <w:tcPr>
            <w:tcW w:w="2126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 xml:space="preserve">Depreciación y amortización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50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Otros Activos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Empresas relacionadas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Otros activos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5070" w:type="dxa"/>
            <w:shd w:val="clear" w:color="auto" w:fill="C6D9F1" w:themeFill="text2" w:themeFillTint="33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hAnsi="Times New Roman"/>
                <w:b/>
              </w:rPr>
              <w:t>TOTAL ACTIVOS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2065" w:type="dxa"/>
            <w:shd w:val="clear" w:color="auto" w:fill="C6D9F1" w:themeFill="text2" w:themeFillTint="33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</w:p>
        </w:tc>
      </w:tr>
    </w:tbl>
    <w:p w:rsidR="00EE4F4A" w:rsidRPr="00EE4F4A" w:rsidRDefault="00EE4F4A" w:rsidP="00EE4F4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</w:rPr>
      </w:pPr>
    </w:p>
    <w:p w:rsidR="00EE4F4A" w:rsidRPr="00EE4F4A" w:rsidRDefault="00EE4F4A" w:rsidP="00EE4F4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</w:rPr>
      </w:pPr>
    </w:p>
    <w:p w:rsidR="00EE4F4A" w:rsidRPr="00EE4F4A" w:rsidRDefault="00EE4F4A" w:rsidP="00EE4F4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</w:rPr>
      </w:pPr>
    </w:p>
    <w:p w:rsidR="00EE4F4A" w:rsidRPr="00EE4F4A" w:rsidRDefault="00EE4F4A" w:rsidP="00EE4F4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</w:rPr>
      </w:pPr>
    </w:p>
    <w:p w:rsidR="00EE4F4A" w:rsidRPr="00EE4F4A" w:rsidRDefault="00EE4F4A" w:rsidP="00EE4F4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2078"/>
        <w:gridCol w:w="2019"/>
      </w:tblGrid>
      <w:tr w:rsidR="00EE4F4A" w:rsidRPr="00EE4F4A" w:rsidTr="00F063E8">
        <w:tc>
          <w:tcPr>
            <w:tcW w:w="5070" w:type="dxa"/>
            <w:shd w:val="clear" w:color="auto" w:fill="auto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  <w:b/>
              </w:rPr>
              <w:t>31 - dic - 16</w:t>
            </w:r>
          </w:p>
        </w:tc>
        <w:tc>
          <w:tcPr>
            <w:tcW w:w="2065" w:type="dxa"/>
            <w:shd w:val="clear" w:color="auto" w:fill="auto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  <w:b/>
              </w:rPr>
              <w:t>31 - dic - 17</w:t>
            </w:r>
          </w:p>
        </w:tc>
      </w:tr>
      <w:tr w:rsidR="00EE4F4A" w:rsidRPr="00EE4F4A" w:rsidTr="00F063E8">
        <w:tc>
          <w:tcPr>
            <w:tcW w:w="5070" w:type="dxa"/>
            <w:shd w:val="clear" w:color="auto" w:fill="C6D9F1" w:themeFill="text2" w:themeFillTint="33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Pasivo Circulante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shd w:val="clear" w:color="auto" w:fill="C6D9F1" w:themeFill="text2" w:themeFillTint="33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5070" w:type="dxa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Bancos</w:t>
            </w:r>
          </w:p>
        </w:tc>
        <w:tc>
          <w:tcPr>
            <w:tcW w:w="2126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5070" w:type="dxa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Acreedores y proveedores</w:t>
            </w:r>
          </w:p>
        </w:tc>
        <w:tc>
          <w:tcPr>
            <w:tcW w:w="2126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5070" w:type="dxa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lastRenderedPageBreak/>
              <w:t>Cuentas por pagar empresas relacionadas</w:t>
            </w:r>
          </w:p>
        </w:tc>
        <w:tc>
          <w:tcPr>
            <w:tcW w:w="2126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Provisión y retención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Anticipos contratos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5070" w:type="dxa"/>
            <w:shd w:val="clear" w:color="auto" w:fill="C6D9F1" w:themeFill="text2" w:themeFillTint="33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Pasivo Largo Plazo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shd w:val="clear" w:color="auto" w:fill="C6D9F1" w:themeFill="text2" w:themeFillTint="33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5070" w:type="dxa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Bancos</w:t>
            </w:r>
          </w:p>
        </w:tc>
        <w:tc>
          <w:tcPr>
            <w:tcW w:w="2126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5070" w:type="dxa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Acreedores y proveedores</w:t>
            </w:r>
          </w:p>
        </w:tc>
        <w:tc>
          <w:tcPr>
            <w:tcW w:w="2126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Cuentas por pagar empresas relacionadas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Otros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50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Otros Activos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Capital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Reserva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Otras reservas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Utilidades acumuladas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Utilidades del periodo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Dividendos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5070" w:type="dxa"/>
            <w:shd w:val="clear" w:color="auto" w:fill="C6D9F1" w:themeFill="text2" w:themeFillTint="33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hAnsi="Times New Roman"/>
                <w:b/>
              </w:rPr>
              <w:t>TOTAL PASIVOS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2065" w:type="dxa"/>
            <w:shd w:val="clear" w:color="auto" w:fill="C6D9F1" w:themeFill="text2" w:themeFillTint="33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</w:p>
        </w:tc>
      </w:tr>
    </w:tbl>
    <w:p w:rsidR="00EE4F4A" w:rsidRPr="00EE4F4A" w:rsidRDefault="00EE4F4A" w:rsidP="00EE4F4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E4F4A" w:rsidRPr="00EE4F4A" w:rsidRDefault="00EE4F4A" w:rsidP="00EE4F4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E4F4A" w:rsidRPr="00EE4F4A" w:rsidRDefault="00EE4F4A" w:rsidP="00EE4F4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E4F4A" w:rsidRPr="00EE4F4A" w:rsidRDefault="00EE4F4A" w:rsidP="00EE4F4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E4F4A" w:rsidRPr="00EE4F4A" w:rsidRDefault="00EE4F4A" w:rsidP="00EE4F4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E4F4A" w:rsidRPr="00EE4F4A" w:rsidRDefault="00EE4F4A" w:rsidP="00EE4F4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63"/>
        <w:gridCol w:w="2075"/>
        <w:gridCol w:w="2016"/>
      </w:tblGrid>
      <w:tr w:rsidR="00EE4F4A" w:rsidRPr="00EE4F4A" w:rsidTr="00F063E8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  <w:b/>
              </w:rPr>
              <w:t>31 - dic - 16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  <w:b/>
              </w:rPr>
              <w:t>31 - dic - 17</w:t>
            </w:r>
          </w:p>
        </w:tc>
      </w:tr>
      <w:tr w:rsidR="00EE4F4A" w:rsidRPr="00EE4F4A" w:rsidTr="00F063E8">
        <w:tc>
          <w:tcPr>
            <w:tcW w:w="5070" w:type="dxa"/>
            <w:shd w:val="clear" w:color="auto" w:fill="auto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hAnsi="Times New Roman"/>
                <w:b/>
              </w:rPr>
              <w:t>ESTADO DE RESULTADOS</w:t>
            </w:r>
          </w:p>
        </w:tc>
        <w:tc>
          <w:tcPr>
            <w:tcW w:w="2126" w:type="dxa"/>
            <w:shd w:val="clear" w:color="auto" w:fill="auto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shd w:val="clear" w:color="auto" w:fill="auto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5070" w:type="dxa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Ingresos operacionales</w:t>
            </w:r>
          </w:p>
        </w:tc>
        <w:tc>
          <w:tcPr>
            <w:tcW w:w="2126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Costos de explotación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5070" w:type="dxa"/>
            <w:shd w:val="clear" w:color="auto" w:fill="DBE5F1" w:themeFill="accent1" w:themeFillTint="33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Margen de explotación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shd w:val="clear" w:color="auto" w:fill="DBE5F1" w:themeFill="accent1" w:themeFillTint="33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Gastos de administración y ventas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5070" w:type="dxa"/>
            <w:shd w:val="clear" w:color="auto" w:fill="DBE5F1" w:themeFill="accent1" w:themeFillTint="33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lastRenderedPageBreak/>
              <w:t>Utilidad operacional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shd w:val="clear" w:color="auto" w:fill="DBE5F1" w:themeFill="accent1" w:themeFillTint="33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5070" w:type="dxa"/>
            <w:shd w:val="clear" w:color="auto" w:fill="DBE5F1" w:themeFill="accent1" w:themeFillTint="33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Ingresos no operacionales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shd w:val="clear" w:color="auto" w:fill="DBE5F1" w:themeFill="accent1" w:themeFillTint="33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5070" w:type="dxa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Ingresos financieros</w:t>
            </w:r>
          </w:p>
        </w:tc>
        <w:tc>
          <w:tcPr>
            <w:tcW w:w="2126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Otros Ingresos no Operaciones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5070" w:type="dxa"/>
            <w:shd w:val="clear" w:color="auto" w:fill="DBE5F1" w:themeFill="accent1" w:themeFillTint="33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Gastos no Operacionales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shd w:val="clear" w:color="auto" w:fill="DBE5F1" w:themeFill="accent1" w:themeFillTint="33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5070" w:type="dxa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Gastos financieros</w:t>
            </w:r>
          </w:p>
        </w:tc>
        <w:tc>
          <w:tcPr>
            <w:tcW w:w="2126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5070" w:type="dxa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Otros gastos no operacionales</w:t>
            </w:r>
          </w:p>
        </w:tc>
        <w:tc>
          <w:tcPr>
            <w:tcW w:w="2126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Corrección monetaria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5070" w:type="dxa"/>
            <w:shd w:val="clear" w:color="auto" w:fill="DBE5F1" w:themeFill="accent1" w:themeFillTint="33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Resultado antes de impuesto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shd w:val="clear" w:color="auto" w:fill="DBE5F1" w:themeFill="accent1" w:themeFillTint="33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Impuesto a la Renta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507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hAnsi="Times New Roman"/>
                <w:b/>
              </w:rPr>
              <w:t>Utilidad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EE4F4A" w:rsidRPr="00EE4F4A" w:rsidRDefault="00EE4F4A" w:rsidP="00EE4F4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</w:rPr>
      </w:pPr>
    </w:p>
    <w:p w:rsidR="00EE4F4A" w:rsidRPr="00EE4F4A" w:rsidRDefault="00EE4F4A" w:rsidP="00EE4F4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EE4F4A" w:rsidRPr="00EE4F4A" w:rsidTr="00F063E8">
        <w:tc>
          <w:tcPr>
            <w:tcW w:w="4630" w:type="dxa"/>
          </w:tcPr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Nombre representante legal</w:t>
            </w:r>
          </w:p>
        </w:tc>
        <w:tc>
          <w:tcPr>
            <w:tcW w:w="4631" w:type="dxa"/>
          </w:tcPr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Firma y timbre representante legal</w:t>
            </w:r>
          </w:p>
        </w:tc>
      </w:tr>
    </w:tbl>
    <w:p w:rsidR="00EE4F4A" w:rsidRPr="00EE4F4A" w:rsidRDefault="00EE4F4A" w:rsidP="00EE4F4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</w:rPr>
      </w:pPr>
    </w:p>
    <w:p w:rsidR="00EE4F4A" w:rsidRPr="00EE4F4A" w:rsidRDefault="00EE4F4A" w:rsidP="00EE4F4A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E4F4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>La Serena</w:t>
      </w:r>
      <w:proofErr w:type="gramStart"/>
      <w:r w:rsidRPr="00EE4F4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>, ...</w:t>
      </w:r>
      <w:proofErr w:type="gramEnd"/>
      <w:r w:rsidRPr="00EE4F4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 xml:space="preserve">................................................... </w:t>
      </w:r>
      <w:proofErr w:type="gramStart"/>
      <w:r w:rsidRPr="00EE4F4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>de</w:t>
      </w:r>
      <w:proofErr w:type="gramEnd"/>
      <w:r w:rsidRPr="00EE4F4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 xml:space="preserve"> 2018 </w:t>
      </w:r>
    </w:p>
    <w:p w:rsidR="00EE4F4A" w:rsidRPr="00EE4F4A" w:rsidRDefault="00EE4F4A" w:rsidP="00EE4F4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E4F4A" w:rsidRPr="00EE4F4A" w:rsidTr="00F063E8">
        <w:tc>
          <w:tcPr>
            <w:tcW w:w="926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hAnsi="Times New Roman"/>
                <w:b/>
              </w:rPr>
              <w:t>FORMULARIO N° 5</w:t>
            </w:r>
          </w:p>
        </w:tc>
      </w:tr>
      <w:tr w:rsidR="00EE4F4A" w:rsidRPr="00EE4F4A" w:rsidTr="00F063E8">
        <w:tc>
          <w:tcPr>
            <w:tcW w:w="9261" w:type="dxa"/>
          </w:tcPr>
          <w:p w:rsidR="00EE4F4A" w:rsidRPr="00EE4F4A" w:rsidRDefault="00EE4F4A" w:rsidP="00EE4F4A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  <w:b/>
              </w:rPr>
              <w:t>LICITACIÓN SERVICIOS DE SEGURIDAD INTEGRAL UNIVERSIDAD CENTRAL DE CHILE - SEDE LA SERENA</w:t>
            </w:r>
          </w:p>
        </w:tc>
      </w:tr>
      <w:tr w:rsidR="00EE4F4A" w:rsidRPr="00EE4F4A" w:rsidTr="00F063E8">
        <w:tc>
          <w:tcPr>
            <w:tcW w:w="926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hAnsi="Times New Roman"/>
                <w:b/>
              </w:rPr>
              <w:t>CARTERA DE CLIENTES</w:t>
            </w:r>
          </w:p>
        </w:tc>
      </w:tr>
      <w:tr w:rsidR="00EE4F4A" w:rsidRPr="00EE4F4A" w:rsidTr="00F063E8">
        <w:tc>
          <w:tcPr>
            <w:tcW w:w="926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hAnsi="Times New Roman"/>
              </w:rPr>
              <w:t>El oferente podrá incluir en su cartera de clientes a aquellas empresas con las cuales ha terminado la relación contractual por cumplimiento del plazo establecido o por acuerdo entre las partes, dentro de los anteriores 12 meses a la presentación de la oferta.</w:t>
            </w:r>
          </w:p>
        </w:tc>
      </w:tr>
    </w:tbl>
    <w:p w:rsidR="00EE4F4A" w:rsidRPr="00EE4F4A" w:rsidRDefault="00EE4F4A" w:rsidP="00EE4F4A">
      <w:pPr>
        <w:tabs>
          <w:tab w:val="left" w:pos="851"/>
        </w:tabs>
        <w:spacing w:before="120" w:after="120" w:line="240" w:lineRule="auto"/>
        <w:ind w:right="256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194"/>
        <w:gridCol w:w="1235"/>
        <w:gridCol w:w="1221"/>
        <w:gridCol w:w="1142"/>
        <w:gridCol w:w="1257"/>
        <w:gridCol w:w="1044"/>
        <w:gridCol w:w="1470"/>
      </w:tblGrid>
      <w:tr w:rsidR="00EE4F4A" w:rsidRPr="00EE4F4A" w:rsidTr="00F063E8">
        <w:tc>
          <w:tcPr>
            <w:tcW w:w="491" w:type="dxa"/>
            <w:vMerge w:val="restart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4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N°</w:t>
            </w:r>
          </w:p>
        </w:tc>
        <w:tc>
          <w:tcPr>
            <w:tcW w:w="4957" w:type="dxa"/>
            <w:gridSpan w:val="4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4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Antecedentes del Contrato</w:t>
            </w:r>
          </w:p>
        </w:tc>
        <w:tc>
          <w:tcPr>
            <w:tcW w:w="3889" w:type="dxa"/>
            <w:gridSpan w:val="3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4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Antecedentes Contacto</w:t>
            </w:r>
          </w:p>
        </w:tc>
      </w:tr>
      <w:tr w:rsidR="00EE4F4A" w:rsidRPr="00EE4F4A" w:rsidTr="00F063E8">
        <w:tc>
          <w:tcPr>
            <w:tcW w:w="491" w:type="dxa"/>
            <w:vMerge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4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Nombre </w:t>
            </w:r>
            <w:r w:rsidRPr="00EE4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empresa</w:t>
            </w:r>
          </w:p>
        </w:tc>
        <w:tc>
          <w:tcPr>
            <w:tcW w:w="1283" w:type="dxa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4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Inicio </w:t>
            </w:r>
            <w:r w:rsidRPr="00EE4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contrato</w:t>
            </w:r>
          </w:p>
        </w:tc>
        <w:tc>
          <w:tcPr>
            <w:tcW w:w="1262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4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Término </w:t>
            </w:r>
            <w:r w:rsidRPr="00EE4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contrato</w:t>
            </w:r>
          </w:p>
        </w:tc>
        <w:tc>
          <w:tcPr>
            <w:tcW w:w="1176" w:type="dxa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4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Monto </w:t>
            </w:r>
            <w:r w:rsidRPr="00EE4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mensual</w:t>
            </w:r>
          </w:p>
        </w:tc>
        <w:tc>
          <w:tcPr>
            <w:tcW w:w="1311" w:type="dxa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4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Nombre</w:t>
            </w:r>
          </w:p>
        </w:tc>
        <w:tc>
          <w:tcPr>
            <w:tcW w:w="1057" w:type="dxa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4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Teléfono</w:t>
            </w:r>
          </w:p>
        </w:tc>
        <w:tc>
          <w:tcPr>
            <w:tcW w:w="1521" w:type="dxa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4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Correo </w:t>
            </w:r>
            <w:r w:rsidRPr="00EE4F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electrónico</w:t>
            </w:r>
          </w:p>
        </w:tc>
      </w:tr>
      <w:tr w:rsidR="00EE4F4A" w:rsidRPr="00EE4F4A" w:rsidTr="00F063E8">
        <w:trPr>
          <w:trHeight w:val="397"/>
        </w:trPr>
        <w:tc>
          <w:tcPr>
            <w:tcW w:w="491" w:type="dxa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4F4A">
              <w:rPr>
                <w:rFonts w:ascii="Times New Roman" w:eastAsia="Calibri" w:hAnsi="Times New Roman" w:cs="Times New Roman"/>
                <w:b/>
              </w:rPr>
              <w:lastRenderedPageBreak/>
              <w:t>1.</w:t>
            </w:r>
          </w:p>
        </w:tc>
        <w:tc>
          <w:tcPr>
            <w:tcW w:w="1236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83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2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76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57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2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E4F4A" w:rsidRPr="00EE4F4A" w:rsidTr="00F063E8">
        <w:trPr>
          <w:trHeight w:val="397"/>
        </w:trPr>
        <w:tc>
          <w:tcPr>
            <w:tcW w:w="491" w:type="dxa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4F4A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236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83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2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76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57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2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E4F4A" w:rsidRPr="00EE4F4A" w:rsidTr="00F063E8">
        <w:trPr>
          <w:trHeight w:val="397"/>
        </w:trPr>
        <w:tc>
          <w:tcPr>
            <w:tcW w:w="491" w:type="dxa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4F4A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1236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83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2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76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57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2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E4F4A" w:rsidRPr="00EE4F4A" w:rsidTr="00F063E8">
        <w:trPr>
          <w:trHeight w:val="397"/>
        </w:trPr>
        <w:tc>
          <w:tcPr>
            <w:tcW w:w="491" w:type="dxa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4F4A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1236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83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2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76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57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2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E4F4A" w:rsidRPr="00EE4F4A" w:rsidTr="00F063E8">
        <w:trPr>
          <w:trHeight w:val="397"/>
        </w:trPr>
        <w:tc>
          <w:tcPr>
            <w:tcW w:w="491" w:type="dxa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4F4A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1236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83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2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76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57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2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E4F4A" w:rsidRPr="00EE4F4A" w:rsidTr="00F063E8">
        <w:trPr>
          <w:trHeight w:val="397"/>
        </w:trPr>
        <w:tc>
          <w:tcPr>
            <w:tcW w:w="491" w:type="dxa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4F4A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1236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83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2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76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57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2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E4F4A" w:rsidRPr="00EE4F4A" w:rsidTr="00F063E8">
        <w:trPr>
          <w:trHeight w:val="397"/>
        </w:trPr>
        <w:tc>
          <w:tcPr>
            <w:tcW w:w="491" w:type="dxa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4F4A"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1236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83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2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76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57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2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E4F4A" w:rsidRPr="00EE4F4A" w:rsidTr="00F063E8">
        <w:trPr>
          <w:trHeight w:val="397"/>
        </w:trPr>
        <w:tc>
          <w:tcPr>
            <w:tcW w:w="491" w:type="dxa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4F4A"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1236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83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2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76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57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2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E4F4A" w:rsidRPr="00EE4F4A" w:rsidTr="00F063E8">
        <w:trPr>
          <w:trHeight w:val="397"/>
        </w:trPr>
        <w:tc>
          <w:tcPr>
            <w:tcW w:w="491" w:type="dxa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4F4A">
              <w:rPr>
                <w:rFonts w:ascii="Times New Roman" w:eastAsia="Calibri" w:hAnsi="Times New Roman" w:cs="Times New Roman"/>
                <w:b/>
              </w:rPr>
              <w:t>9.</w:t>
            </w:r>
          </w:p>
        </w:tc>
        <w:tc>
          <w:tcPr>
            <w:tcW w:w="1236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83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2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76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57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2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E4F4A" w:rsidRPr="00EE4F4A" w:rsidTr="00F063E8">
        <w:trPr>
          <w:trHeight w:val="397"/>
        </w:trPr>
        <w:tc>
          <w:tcPr>
            <w:tcW w:w="491" w:type="dxa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4F4A">
              <w:rPr>
                <w:rFonts w:ascii="Times New Roman" w:eastAsia="Calibri" w:hAnsi="Times New Roman" w:cs="Times New Roman"/>
                <w:b/>
              </w:rPr>
              <w:t>10.</w:t>
            </w:r>
          </w:p>
        </w:tc>
        <w:tc>
          <w:tcPr>
            <w:tcW w:w="1236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83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2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76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57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2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E4F4A" w:rsidRPr="00EE4F4A" w:rsidTr="00F063E8">
        <w:trPr>
          <w:trHeight w:val="397"/>
        </w:trPr>
        <w:tc>
          <w:tcPr>
            <w:tcW w:w="491" w:type="dxa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4F4A">
              <w:rPr>
                <w:rFonts w:ascii="Times New Roman" w:eastAsia="Calibri" w:hAnsi="Times New Roman" w:cs="Times New Roman"/>
                <w:b/>
              </w:rPr>
              <w:t>11.</w:t>
            </w:r>
          </w:p>
        </w:tc>
        <w:tc>
          <w:tcPr>
            <w:tcW w:w="1236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83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2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76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57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2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E4F4A" w:rsidRPr="00EE4F4A" w:rsidTr="00F063E8">
        <w:trPr>
          <w:trHeight w:val="397"/>
        </w:trPr>
        <w:tc>
          <w:tcPr>
            <w:tcW w:w="491" w:type="dxa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4F4A">
              <w:rPr>
                <w:rFonts w:ascii="Times New Roman" w:eastAsia="Calibri" w:hAnsi="Times New Roman" w:cs="Times New Roman"/>
                <w:b/>
              </w:rPr>
              <w:t>12.</w:t>
            </w:r>
          </w:p>
        </w:tc>
        <w:tc>
          <w:tcPr>
            <w:tcW w:w="1236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83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2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76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57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2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E4F4A" w:rsidRPr="00EE4F4A" w:rsidRDefault="00EE4F4A" w:rsidP="00EE4F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EE4F4A" w:rsidRPr="00EE4F4A" w:rsidTr="00F063E8">
        <w:tc>
          <w:tcPr>
            <w:tcW w:w="4630" w:type="dxa"/>
          </w:tcPr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Nombre representante legal</w:t>
            </w:r>
          </w:p>
        </w:tc>
        <w:tc>
          <w:tcPr>
            <w:tcW w:w="4631" w:type="dxa"/>
          </w:tcPr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Firma y timbre representante legal</w:t>
            </w:r>
          </w:p>
        </w:tc>
      </w:tr>
    </w:tbl>
    <w:p w:rsidR="00EE4F4A" w:rsidRPr="00EE4F4A" w:rsidRDefault="00EE4F4A" w:rsidP="00EE4F4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</w:rPr>
      </w:pPr>
    </w:p>
    <w:p w:rsidR="00EE4F4A" w:rsidRPr="00EE4F4A" w:rsidRDefault="00EE4F4A" w:rsidP="00EE4F4A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E4F4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>La Serena</w:t>
      </w:r>
      <w:proofErr w:type="gramStart"/>
      <w:r w:rsidRPr="00EE4F4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>, ...</w:t>
      </w:r>
      <w:proofErr w:type="gramEnd"/>
      <w:r w:rsidRPr="00EE4F4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 xml:space="preserve">................................................... </w:t>
      </w:r>
      <w:proofErr w:type="gramStart"/>
      <w:r w:rsidRPr="00EE4F4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>de</w:t>
      </w:r>
      <w:proofErr w:type="gramEnd"/>
      <w:r w:rsidRPr="00EE4F4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 xml:space="preserve"> 2018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E4F4A" w:rsidRPr="00EE4F4A" w:rsidTr="00F063E8">
        <w:tc>
          <w:tcPr>
            <w:tcW w:w="926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hAnsi="Times New Roman"/>
                <w:b/>
              </w:rPr>
              <w:t>FORMULARIO N° 6-A</w:t>
            </w:r>
          </w:p>
        </w:tc>
      </w:tr>
      <w:tr w:rsidR="00EE4F4A" w:rsidRPr="00EE4F4A" w:rsidTr="00F063E8">
        <w:tc>
          <w:tcPr>
            <w:tcW w:w="9261" w:type="dxa"/>
          </w:tcPr>
          <w:p w:rsidR="00EE4F4A" w:rsidRPr="00EE4F4A" w:rsidRDefault="00EE4F4A" w:rsidP="00EE4F4A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  <w:b/>
              </w:rPr>
              <w:t>LICITACIÓN SERVICIOS DE SEGURIDAD INTEGRAL UNIVERSIDAD CENTRAL DE CHILE - SEDE LA SERENA</w:t>
            </w:r>
          </w:p>
        </w:tc>
      </w:tr>
      <w:tr w:rsidR="00EE4F4A" w:rsidRPr="00EE4F4A" w:rsidTr="00F063E8">
        <w:tc>
          <w:tcPr>
            <w:tcW w:w="926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  <w:ins w:id="0" w:author="PAMELLA KARINA JARA LASTARRIA" w:date="2018-04-20T13:56:00Z">
              <w:r w:rsidRPr="00EE4F4A">
                <w:rPr>
                  <w:rFonts w:ascii="Times New Roman" w:hAnsi="Times New Roman"/>
                  <w:b/>
                </w:rPr>
                <w:t>CONDICIONES DEL SERVICIO – PLAN DE TRABAJO</w:t>
              </w:r>
            </w:ins>
            <w:r>
              <w:rPr>
                <w:rFonts w:ascii="Times New Roman" w:hAnsi="Times New Roman"/>
                <w:b/>
              </w:rPr>
              <w:t xml:space="preserve">  </w:t>
            </w:r>
            <w:bookmarkStart w:id="1" w:name="_GoBack"/>
            <w:bookmarkEnd w:id="1"/>
          </w:p>
        </w:tc>
      </w:tr>
      <w:tr w:rsidR="00EE4F4A" w:rsidRPr="00EE4F4A" w:rsidTr="00F063E8">
        <w:tc>
          <w:tcPr>
            <w:tcW w:w="926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Programa de prevención de riesgo de la empresa:</w:t>
            </w: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EE4F4A" w:rsidRPr="00EE4F4A" w:rsidTr="00F063E8">
        <w:tc>
          <w:tcPr>
            <w:tcW w:w="926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Sistema de controles diurnos- nocturno y días festivos o feriados:</w:t>
            </w: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926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lastRenderedPageBreak/>
              <w:t>Sistema de reemplazos, por falta y/o renuncias de personal:</w:t>
            </w: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926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Sistema a emplear para cumplir con la autorización legal de GG.SS:</w:t>
            </w: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926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Protocolo a implementar ante accidentes de su personal:</w:t>
            </w: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EE4F4A" w:rsidRPr="00EE4F4A" w:rsidRDefault="00EE4F4A" w:rsidP="00EE4F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EE4F4A" w:rsidRPr="00EE4F4A" w:rsidTr="00F063E8">
        <w:tc>
          <w:tcPr>
            <w:tcW w:w="4630" w:type="dxa"/>
          </w:tcPr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Nombre representante legal</w:t>
            </w:r>
          </w:p>
        </w:tc>
        <w:tc>
          <w:tcPr>
            <w:tcW w:w="4631" w:type="dxa"/>
          </w:tcPr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Firma y timbre representante legal</w:t>
            </w:r>
          </w:p>
        </w:tc>
      </w:tr>
    </w:tbl>
    <w:p w:rsidR="00EE4F4A" w:rsidRPr="00EE4F4A" w:rsidRDefault="00EE4F4A" w:rsidP="00EE4F4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</w:pPr>
    </w:p>
    <w:p w:rsidR="00EE4F4A" w:rsidRPr="00EE4F4A" w:rsidRDefault="00EE4F4A" w:rsidP="00EE4F4A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E4F4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>La Serena</w:t>
      </w:r>
      <w:proofErr w:type="gramStart"/>
      <w:r w:rsidRPr="00EE4F4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>, ...</w:t>
      </w:r>
      <w:proofErr w:type="gramEnd"/>
      <w:r w:rsidRPr="00EE4F4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 xml:space="preserve">................................................... </w:t>
      </w:r>
      <w:proofErr w:type="gramStart"/>
      <w:r w:rsidRPr="00EE4F4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>de</w:t>
      </w:r>
      <w:proofErr w:type="gramEnd"/>
      <w:r w:rsidRPr="00EE4F4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 xml:space="preserve"> 2018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E4F4A" w:rsidRPr="00EE4F4A" w:rsidTr="00F063E8">
        <w:tc>
          <w:tcPr>
            <w:tcW w:w="926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hAnsi="Times New Roman"/>
                <w:b/>
              </w:rPr>
              <w:t>FORMULARIO N° 6-B</w:t>
            </w:r>
          </w:p>
        </w:tc>
      </w:tr>
      <w:tr w:rsidR="00EE4F4A" w:rsidRPr="00EE4F4A" w:rsidTr="00F063E8">
        <w:tc>
          <w:tcPr>
            <w:tcW w:w="9261" w:type="dxa"/>
          </w:tcPr>
          <w:p w:rsidR="00EE4F4A" w:rsidRPr="00EE4F4A" w:rsidRDefault="00EE4F4A" w:rsidP="00EE4F4A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  <w:b/>
              </w:rPr>
              <w:t>LICITACIÓN SERVICIOS DE SEGURIDAD INTEGRAL UNIVERSIDAD CENTRAL DE CHILE - SEDE LA SERENA</w:t>
            </w:r>
          </w:p>
        </w:tc>
      </w:tr>
      <w:tr w:rsidR="00EE4F4A" w:rsidRPr="00EE4F4A" w:rsidTr="00F063E8">
        <w:tc>
          <w:tcPr>
            <w:tcW w:w="926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hAnsi="Times New Roman"/>
                <w:b/>
              </w:rPr>
              <w:t xml:space="preserve">CONDICIONES </w:t>
            </w:r>
            <w:r w:rsidRPr="00EE4F4A">
              <w:rPr>
                <w:rFonts w:ascii="Times New Roman" w:hAnsi="Times New Roman"/>
                <w:b/>
                <w:sz w:val="24"/>
                <w:szCs w:val="24"/>
              </w:rPr>
              <w:t>DEL SERVICIO – PERSONAL</w:t>
            </w:r>
          </w:p>
        </w:tc>
      </w:tr>
      <w:tr w:rsidR="00EE4F4A" w:rsidRPr="00EE4F4A" w:rsidTr="00F063E8">
        <w:tc>
          <w:tcPr>
            <w:tcW w:w="926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Supervisor (perfil- funcione-obligaciones y jornada de trabajo)</w:t>
            </w: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926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Guardia de seguridad masculino (perfil, funciones obligatorias y jornada de trabajo)</w:t>
            </w: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926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lastRenderedPageBreak/>
              <w:t>Guardias de seguridad femenina (perfil, funciones obligatorias y jornada de trabajo)</w:t>
            </w: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EE4F4A" w:rsidRPr="00EE4F4A" w:rsidRDefault="00EE4F4A" w:rsidP="00EE4F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E4F4A" w:rsidRPr="00EE4F4A" w:rsidRDefault="00EE4F4A" w:rsidP="00EE4F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EE4F4A" w:rsidRPr="00EE4F4A" w:rsidTr="00F063E8">
        <w:tc>
          <w:tcPr>
            <w:tcW w:w="4630" w:type="dxa"/>
          </w:tcPr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Nombre representante legal</w:t>
            </w:r>
          </w:p>
        </w:tc>
        <w:tc>
          <w:tcPr>
            <w:tcW w:w="4631" w:type="dxa"/>
          </w:tcPr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Firma y timbre representante legal</w:t>
            </w:r>
          </w:p>
        </w:tc>
      </w:tr>
    </w:tbl>
    <w:p w:rsidR="00EE4F4A" w:rsidRPr="00EE4F4A" w:rsidRDefault="00EE4F4A" w:rsidP="00EE4F4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</w:pPr>
    </w:p>
    <w:p w:rsidR="00EE4F4A" w:rsidRPr="00EE4F4A" w:rsidRDefault="00EE4F4A" w:rsidP="00EE4F4A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E4F4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>La Serena</w:t>
      </w:r>
      <w:proofErr w:type="gramStart"/>
      <w:r w:rsidRPr="00EE4F4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>, ...</w:t>
      </w:r>
      <w:proofErr w:type="gramEnd"/>
      <w:r w:rsidRPr="00EE4F4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 xml:space="preserve">................................................... </w:t>
      </w:r>
      <w:proofErr w:type="gramStart"/>
      <w:r w:rsidRPr="00EE4F4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>de</w:t>
      </w:r>
      <w:proofErr w:type="gramEnd"/>
      <w:r w:rsidRPr="00EE4F4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 xml:space="preserve"> 2018 </w:t>
      </w:r>
    </w:p>
    <w:p w:rsidR="00EE4F4A" w:rsidRPr="00EE4F4A" w:rsidRDefault="00EE4F4A" w:rsidP="00EE4F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E4F4A" w:rsidRPr="00EE4F4A" w:rsidRDefault="00EE4F4A" w:rsidP="00EE4F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E4F4A" w:rsidRPr="00EE4F4A" w:rsidRDefault="00EE4F4A" w:rsidP="00EE4F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E4F4A" w:rsidRPr="00EE4F4A" w:rsidTr="00F063E8">
        <w:tc>
          <w:tcPr>
            <w:tcW w:w="926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hAnsi="Times New Roman"/>
                <w:b/>
              </w:rPr>
              <w:t>FORMULARIO N° 6-C</w:t>
            </w:r>
          </w:p>
        </w:tc>
      </w:tr>
      <w:tr w:rsidR="00EE4F4A" w:rsidRPr="00EE4F4A" w:rsidTr="00F063E8">
        <w:tc>
          <w:tcPr>
            <w:tcW w:w="9261" w:type="dxa"/>
          </w:tcPr>
          <w:p w:rsidR="00EE4F4A" w:rsidRPr="00EE4F4A" w:rsidRDefault="00EE4F4A" w:rsidP="00EE4F4A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  <w:b/>
              </w:rPr>
              <w:t>LICITACIÓN SERVICIOS DE SEGURIDAD INTEGRAL UNIVERSIDAD CENTRAL DE CHILE - SEDE LA SERENA</w:t>
            </w:r>
          </w:p>
        </w:tc>
      </w:tr>
      <w:tr w:rsidR="00EE4F4A" w:rsidRPr="00EE4F4A" w:rsidTr="00F063E8">
        <w:tc>
          <w:tcPr>
            <w:tcW w:w="926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hAnsi="Times New Roman"/>
                <w:b/>
              </w:rPr>
              <w:t xml:space="preserve">CONDICIONES </w:t>
            </w:r>
            <w:r w:rsidRPr="00EE4F4A">
              <w:rPr>
                <w:rFonts w:ascii="Times New Roman" w:hAnsi="Times New Roman"/>
                <w:b/>
                <w:sz w:val="24"/>
                <w:szCs w:val="24"/>
              </w:rPr>
              <w:t>DEL SERVICIO – IMPLEMENTOS</w:t>
            </w:r>
          </w:p>
        </w:tc>
      </w:tr>
      <w:tr w:rsidR="00EE4F4A" w:rsidRPr="00EE4F4A" w:rsidTr="00F063E8">
        <w:tc>
          <w:tcPr>
            <w:tcW w:w="926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Sistema de comunicación interna y externa.</w:t>
            </w: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926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Implementos y accesorios obligatorios para cada guardia durante su servicio.</w:t>
            </w: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926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lastRenderedPageBreak/>
              <w:t>Uniforme de verano e invierno; época de mucho frio y lluvia</w:t>
            </w: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EE4F4A" w:rsidRPr="00EE4F4A" w:rsidRDefault="00EE4F4A" w:rsidP="00EE4F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E4F4A" w:rsidRPr="00EE4F4A" w:rsidRDefault="00EE4F4A" w:rsidP="00EE4F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EE4F4A" w:rsidRPr="00EE4F4A" w:rsidTr="00F063E8">
        <w:tc>
          <w:tcPr>
            <w:tcW w:w="4630" w:type="dxa"/>
          </w:tcPr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Nombre representante legal</w:t>
            </w:r>
          </w:p>
        </w:tc>
        <w:tc>
          <w:tcPr>
            <w:tcW w:w="4631" w:type="dxa"/>
          </w:tcPr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Firma y timbre representante legal</w:t>
            </w:r>
          </w:p>
        </w:tc>
      </w:tr>
    </w:tbl>
    <w:p w:rsidR="00EE4F4A" w:rsidRPr="00EE4F4A" w:rsidRDefault="00EE4F4A" w:rsidP="00EE4F4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</w:pPr>
    </w:p>
    <w:p w:rsidR="00EE4F4A" w:rsidRPr="00EE4F4A" w:rsidRDefault="00EE4F4A" w:rsidP="00EE4F4A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E4F4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>La Serena</w:t>
      </w:r>
      <w:proofErr w:type="gramStart"/>
      <w:r w:rsidRPr="00EE4F4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>, ...</w:t>
      </w:r>
      <w:proofErr w:type="gramEnd"/>
      <w:r w:rsidRPr="00EE4F4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 xml:space="preserve">................................................... </w:t>
      </w:r>
      <w:proofErr w:type="gramStart"/>
      <w:r w:rsidRPr="00EE4F4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>de</w:t>
      </w:r>
      <w:proofErr w:type="gramEnd"/>
      <w:r w:rsidRPr="00EE4F4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 xml:space="preserve"> 2018 </w:t>
      </w:r>
    </w:p>
    <w:p w:rsidR="00EE4F4A" w:rsidRPr="00EE4F4A" w:rsidRDefault="00EE4F4A" w:rsidP="00EE4F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E4F4A" w:rsidRPr="00EE4F4A" w:rsidRDefault="00EE4F4A" w:rsidP="00EE4F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E4F4A" w:rsidRPr="00EE4F4A" w:rsidTr="00F063E8">
        <w:tc>
          <w:tcPr>
            <w:tcW w:w="926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hAnsi="Times New Roman"/>
                <w:b/>
              </w:rPr>
              <w:t>FORMULARIO N° 7</w:t>
            </w:r>
          </w:p>
        </w:tc>
      </w:tr>
      <w:tr w:rsidR="00EE4F4A" w:rsidRPr="00EE4F4A" w:rsidTr="00F063E8">
        <w:tc>
          <w:tcPr>
            <w:tcW w:w="9261" w:type="dxa"/>
          </w:tcPr>
          <w:p w:rsidR="00EE4F4A" w:rsidRPr="00EE4F4A" w:rsidRDefault="00EE4F4A" w:rsidP="00EE4F4A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  <w:b/>
              </w:rPr>
              <w:t>LICITACIÓN SERVICIOS DE SEGURIDAD INTEGRAL UNIVERSIDAD CENTRAL DE CHILE - SEDE LA SERENA</w:t>
            </w:r>
          </w:p>
        </w:tc>
      </w:tr>
      <w:tr w:rsidR="00EE4F4A" w:rsidRPr="00EE4F4A" w:rsidTr="00F063E8">
        <w:tc>
          <w:tcPr>
            <w:tcW w:w="9261" w:type="dxa"/>
          </w:tcPr>
          <w:p w:rsidR="00EE4F4A" w:rsidRPr="00EE4F4A" w:rsidRDefault="00EE4F4A" w:rsidP="00EE4F4A">
            <w:pPr>
              <w:keepNext/>
              <w:keepLines/>
              <w:spacing w:before="120" w:after="120"/>
              <w:outlineLvl w:val="8"/>
              <w:rPr>
                <w:rFonts w:ascii="Times New Roman" w:eastAsiaTheme="majorEastAsia" w:hAnsi="Times New Roman" w:cstheme="majorBidi"/>
                <w:b/>
                <w:i/>
                <w:iCs/>
                <w:color w:val="404040" w:themeColor="text1" w:themeTint="BF"/>
              </w:rPr>
            </w:pPr>
            <w:ins w:id="2" w:author="PAMELLA KARINA JARA LASTARRIA" w:date="2018-04-20T15:09:00Z">
              <w:r w:rsidRPr="00EE4F4A">
                <w:rPr>
                  <w:rFonts w:ascii="Times New Roman" w:eastAsiaTheme="majorEastAsia" w:hAnsi="Times New Roman" w:cstheme="majorBidi"/>
                  <w:b/>
                  <w:i/>
                  <w:color w:val="404040" w:themeColor="text1" w:themeTint="BF"/>
                </w:rPr>
                <w:t>CONDICIONES SALARIALES OFRECIDAS POR LA EMPRESA</w:t>
              </w:r>
            </w:ins>
          </w:p>
        </w:tc>
      </w:tr>
    </w:tbl>
    <w:p w:rsidR="00EE4F4A" w:rsidRPr="00EE4F4A" w:rsidRDefault="00EE4F4A" w:rsidP="00EE4F4A">
      <w:pPr>
        <w:spacing w:before="120" w:after="12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0"/>
        <w:gridCol w:w="1708"/>
        <w:gridCol w:w="1225"/>
        <w:gridCol w:w="280"/>
        <w:gridCol w:w="1495"/>
        <w:gridCol w:w="1405"/>
        <w:gridCol w:w="1371"/>
      </w:tblGrid>
      <w:tr w:rsidR="00EE4F4A" w:rsidRPr="00EE4F4A" w:rsidTr="00F063E8">
        <w:tc>
          <w:tcPr>
            <w:tcW w:w="9261" w:type="dxa"/>
            <w:gridSpan w:val="7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hAnsi="Times New Roman"/>
                <w:b/>
              </w:rPr>
              <w:t>Sueldo líquido</w:t>
            </w: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 xml:space="preserve">En este cuadro deberán presentarse todas las partidas que darán origen al cálculo de la remuneración líquida. </w:t>
            </w:r>
          </w:p>
          <w:p w:rsidR="00EE4F4A" w:rsidRPr="00EE4F4A" w:rsidRDefault="00EE4F4A" w:rsidP="00EE4F4A">
            <w:pPr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Los conceptos mencionados son a modo de ejemplo, el oferente deberá señalar los considerados para su propuesta.</w:t>
            </w:r>
          </w:p>
          <w:p w:rsidR="00EE4F4A" w:rsidRPr="00EE4F4A" w:rsidRDefault="00EE4F4A" w:rsidP="00EE4F4A">
            <w:pPr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hAnsi="Times New Roman"/>
              </w:rPr>
              <w:t>Horas extraordinarias no deben ser consideradas para el cálculo del sueldo líquido.</w:t>
            </w:r>
          </w:p>
        </w:tc>
      </w:tr>
      <w:tr w:rsidR="00EE4F4A" w:rsidRPr="00EE4F4A" w:rsidTr="00F063E8">
        <w:tc>
          <w:tcPr>
            <w:tcW w:w="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4F4A">
              <w:rPr>
                <w:rFonts w:ascii="Times New Roman" w:hAnsi="Times New Roman"/>
                <w:b/>
                <w:sz w:val="18"/>
                <w:szCs w:val="18"/>
              </w:rPr>
              <w:t>Supervisores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4F4A">
              <w:rPr>
                <w:rFonts w:ascii="Times New Roman" w:hAnsi="Times New Roman"/>
                <w:b/>
                <w:sz w:val="18"/>
                <w:szCs w:val="18"/>
              </w:rPr>
              <w:t>Guardias</w:t>
            </w:r>
          </w:p>
        </w:tc>
      </w:tr>
      <w:tr w:rsidR="00EE4F4A" w:rsidRPr="00EE4F4A" w:rsidTr="00F063E8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EE4F4A">
              <w:rPr>
                <w:rFonts w:ascii="Times New Roman" w:hAnsi="Times New Roman"/>
                <w:sz w:val="18"/>
                <w:szCs w:val="18"/>
              </w:rPr>
              <w:t>Imponible 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4F4A">
              <w:rPr>
                <w:rFonts w:ascii="Times New Roman" w:hAnsi="Times New Roman"/>
                <w:sz w:val="18"/>
                <w:szCs w:val="18"/>
              </w:rPr>
              <w:t>Sueldo Base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E4F4A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4F4A">
              <w:rPr>
                <w:rFonts w:ascii="Times New Roman" w:hAnsi="Times New Roman"/>
                <w:sz w:val="18"/>
                <w:szCs w:val="18"/>
              </w:rPr>
              <w:t>Imponible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4F4A">
              <w:rPr>
                <w:rFonts w:ascii="Times New Roman" w:hAnsi="Times New Roman"/>
                <w:sz w:val="18"/>
                <w:szCs w:val="18"/>
              </w:rPr>
              <w:t>Sueldo Base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E4F4A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</w:tr>
      <w:tr w:rsidR="00EE4F4A" w:rsidRPr="00EE4F4A" w:rsidTr="00F063E8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EE4F4A">
              <w:rPr>
                <w:rFonts w:ascii="Times New Roman" w:hAnsi="Times New Roman"/>
                <w:sz w:val="18"/>
                <w:szCs w:val="18"/>
              </w:rPr>
              <w:t>Imponible 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4F4A">
              <w:rPr>
                <w:rFonts w:ascii="Times New Roman" w:hAnsi="Times New Roman"/>
                <w:sz w:val="18"/>
                <w:szCs w:val="18"/>
              </w:rPr>
              <w:t>Gratificación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E4F4A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4F4A">
              <w:rPr>
                <w:rFonts w:ascii="Times New Roman" w:hAnsi="Times New Roman"/>
                <w:sz w:val="18"/>
                <w:szCs w:val="18"/>
              </w:rPr>
              <w:t>Imponible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4F4A">
              <w:rPr>
                <w:rFonts w:ascii="Times New Roman" w:hAnsi="Times New Roman"/>
                <w:sz w:val="18"/>
                <w:szCs w:val="18"/>
              </w:rPr>
              <w:t>Gratificación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E4F4A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</w:tr>
      <w:tr w:rsidR="00EE4F4A" w:rsidRPr="00EE4F4A" w:rsidTr="00F063E8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EE4F4A">
              <w:rPr>
                <w:rFonts w:ascii="Times New Roman" w:hAnsi="Times New Roman"/>
                <w:sz w:val="18"/>
                <w:szCs w:val="18"/>
              </w:rPr>
              <w:t>Imponible 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E4F4A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4F4A">
              <w:rPr>
                <w:rFonts w:ascii="Times New Roman" w:hAnsi="Times New Roman"/>
                <w:sz w:val="18"/>
                <w:szCs w:val="18"/>
              </w:rPr>
              <w:t>Imponible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E4F4A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</w:tr>
      <w:tr w:rsidR="00EE4F4A" w:rsidRPr="00EE4F4A" w:rsidTr="00F063E8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EE4F4A">
              <w:rPr>
                <w:rFonts w:ascii="Times New Roman" w:hAnsi="Times New Roman"/>
                <w:sz w:val="18"/>
                <w:szCs w:val="18"/>
              </w:rPr>
              <w:t>Imponible 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E4F4A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4F4A">
              <w:rPr>
                <w:rFonts w:ascii="Times New Roman" w:hAnsi="Times New Roman"/>
                <w:sz w:val="18"/>
                <w:szCs w:val="18"/>
              </w:rPr>
              <w:t>Imponible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E4F4A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</w:tr>
      <w:tr w:rsidR="00EE4F4A" w:rsidRPr="00EE4F4A" w:rsidTr="00F063E8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E4F4A" w:rsidRPr="00EE4F4A" w:rsidTr="00F063E8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EE4F4A">
              <w:rPr>
                <w:rFonts w:ascii="Times New Roman" w:hAnsi="Times New Roman"/>
                <w:sz w:val="18"/>
                <w:szCs w:val="18"/>
              </w:rPr>
              <w:t>No imponible 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4F4A">
              <w:rPr>
                <w:rFonts w:ascii="Times New Roman" w:hAnsi="Times New Roman"/>
                <w:sz w:val="18"/>
                <w:szCs w:val="18"/>
              </w:rPr>
              <w:t>Colación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E4F4A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4F4A">
              <w:rPr>
                <w:rFonts w:ascii="Times New Roman" w:hAnsi="Times New Roman"/>
                <w:sz w:val="18"/>
                <w:szCs w:val="18"/>
              </w:rPr>
              <w:t>No imponible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4F4A">
              <w:rPr>
                <w:rFonts w:ascii="Times New Roman" w:hAnsi="Times New Roman"/>
                <w:sz w:val="18"/>
                <w:szCs w:val="18"/>
              </w:rPr>
              <w:t>Colación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E4F4A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</w:tr>
      <w:tr w:rsidR="00EE4F4A" w:rsidRPr="00EE4F4A" w:rsidTr="00F063E8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EE4F4A">
              <w:rPr>
                <w:rFonts w:ascii="Times New Roman" w:hAnsi="Times New Roman"/>
                <w:sz w:val="18"/>
                <w:szCs w:val="18"/>
              </w:rPr>
              <w:t>No imponible 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4F4A">
              <w:rPr>
                <w:rFonts w:ascii="Times New Roman" w:hAnsi="Times New Roman"/>
                <w:sz w:val="18"/>
                <w:szCs w:val="18"/>
              </w:rPr>
              <w:t>Movilización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E4F4A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4F4A">
              <w:rPr>
                <w:rFonts w:ascii="Times New Roman" w:hAnsi="Times New Roman"/>
                <w:sz w:val="18"/>
                <w:szCs w:val="18"/>
              </w:rPr>
              <w:t>No imponible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4F4A">
              <w:rPr>
                <w:rFonts w:ascii="Times New Roman" w:hAnsi="Times New Roman"/>
                <w:sz w:val="18"/>
                <w:szCs w:val="18"/>
              </w:rPr>
              <w:t>Movilización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E4F4A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</w:tr>
      <w:tr w:rsidR="00EE4F4A" w:rsidRPr="00EE4F4A" w:rsidTr="00F063E8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EE4F4A">
              <w:rPr>
                <w:rFonts w:ascii="Times New Roman" w:hAnsi="Times New Roman"/>
                <w:sz w:val="18"/>
                <w:szCs w:val="18"/>
              </w:rPr>
              <w:t>No imponible 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E4F4A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4F4A">
              <w:rPr>
                <w:rFonts w:ascii="Times New Roman" w:hAnsi="Times New Roman"/>
                <w:sz w:val="18"/>
                <w:szCs w:val="18"/>
              </w:rPr>
              <w:t>No imponible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E4F4A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</w:tr>
      <w:tr w:rsidR="00EE4F4A" w:rsidRPr="00EE4F4A" w:rsidTr="00F063E8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EE4F4A">
              <w:rPr>
                <w:rFonts w:ascii="Times New Roman" w:hAnsi="Times New Roman"/>
                <w:sz w:val="18"/>
                <w:szCs w:val="18"/>
              </w:rPr>
              <w:lastRenderedPageBreak/>
              <w:t>No imponible 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E4F4A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E4F4A">
              <w:rPr>
                <w:rFonts w:ascii="Times New Roman" w:hAnsi="Times New Roman"/>
                <w:sz w:val="18"/>
                <w:szCs w:val="18"/>
              </w:rPr>
              <w:t>No imponible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E4F4A">
              <w:rPr>
                <w:rFonts w:ascii="Times New Roman" w:hAnsi="Times New Roman"/>
                <w:b/>
                <w:sz w:val="18"/>
                <w:szCs w:val="18"/>
              </w:rPr>
              <w:t xml:space="preserve">$ </w:t>
            </w:r>
          </w:p>
        </w:tc>
      </w:tr>
      <w:tr w:rsidR="00EE4F4A" w:rsidRPr="00EE4F4A" w:rsidTr="00F063E8"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E4F4A" w:rsidRPr="00EE4F4A" w:rsidRDefault="00EE4F4A" w:rsidP="00EE4F4A">
      <w:pPr>
        <w:spacing w:before="120" w:after="120" w:line="240" w:lineRule="auto"/>
        <w:rPr>
          <w:rFonts w:ascii="Times New Roman" w:eastAsia="Calibri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6"/>
        <w:gridCol w:w="4528"/>
      </w:tblGrid>
      <w:tr w:rsidR="00EE4F4A" w:rsidRPr="00EE4F4A" w:rsidTr="00F063E8">
        <w:tc>
          <w:tcPr>
            <w:tcW w:w="9263" w:type="dxa"/>
            <w:gridSpan w:val="2"/>
          </w:tcPr>
          <w:p w:rsidR="00EE4F4A" w:rsidRPr="00EE4F4A" w:rsidRDefault="00EE4F4A" w:rsidP="00EE4F4A">
            <w:pPr>
              <w:jc w:val="both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hAnsi="Times New Roman"/>
                <w:b/>
              </w:rPr>
              <w:t>Beneficios económicos</w:t>
            </w:r>
          </w:p>
          <w:p w:rsidR="00EE4F4A" w:rsidRPr="00EE4F4A" w:rsidRDefault="00EE4F4A" w:rsidP="00EE4F4A">
            <w:pPr>
              <w:jc w:val="both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Describir beneficios monetarios que otorgará la empresa.  En caso que estos beneficios dependan de condiciones impuesta al trabajador, esta ha de objetiva, medible y verificable.</w:t>
            </w:r>
          </w:p>
        </w:tc>
      </w:tr>
      <w:tr w:rsidR="00EE4F4A" w:rsidRPr="00EE4F4A" w:rsidTr="00F063E8">
        <w:tc>
          <w:tcPr>
            <w:tcW w:w="9263" w:type="dxa"/>
            <w:gridSpan w:val="2"/>
          </w:tcPr>
          <w:p w:rsidR="00EE4F4A" w:rsidRPr="00EE4F4A" w:rsidRDefault="00EE4F4A" w:rsidP="00EE4F4A">
            <w:pPr>
              <w:spacing w:before="120" w:after="120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spacing w:before="120" w:after="120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spacing w:before="120" w:after="120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spacing w:before="120" w:after="120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spacing w:before="120" w:after="120"/>
              <w:rPr>
                <w:rFonts w:ascii="Times New Roman" w:hAnsi="Times New Roman"/>
              </w:rPr>
            </w:pPr>
          </w:p>
          <w:p w:rsidR="00EE4F4A" w:rsidRPr="00EE4F4A" w:rsidRDefault="00EE4F4A" w:rsidP="00EE4F4A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c>
          <w:tcPr>
            <w:tcW w:w="4630" w:type="dxa"/>
          </w:tcPr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Nombre representante legal</w:t>
            </w:r>
          </w:p>
        </w:tc>
        <w:tc>
          <w:tcPr>
            <w:tcW w:w="4631" w:type="dxa"/>
          </w:tcPr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Firma y timbre representante legal</w:t>
            </w:r>
          </w:p>
        </w:tc>
      </w:tr>
    </w:tbl>
    <w:p w:rsidR="00EE4F4A" w:rsidRPr="00EE4F4A" w:rsidRDefault="00EE4F4A" w:rsidP="00EE4F4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</w:pPr>
    </w:p>
    <w:p w:rsidR="00EE4F4A" w:rsidRPr="00EE4F4A" w:rsidRDefault="00EE4F4A" w:rsidP="00EE4F4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</w:pPr>
      <w:r w:rsidRPr="00EE4F4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>La Serena</w:t>
      </w:r>
      <w:proofErr w:type="gramStart"/>
      <w:r w:rsidRPr="00EE4F4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>, ...</w:t>
      </w:r>
      <w:proofErr w:type="gramEnd"/>
      <w:r w:rsidRPr="00EE4F4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 xml:space="preserve">................................................... </w:t>
      </w:r>
      <w:proofErr w:type="gramStart"/>
      <w:r w:rsidRPr="00EE4F4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>de</w:t>
      </w:r>
      <w:proofErr w:type="gramEnd"/>
      <w:r w:rsidRPr="00EE4F4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 xml:space="preserve"> 2018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E4F4A" w:rsidRPr="00EE4F4A" w:rsidTr="00F063E8">
        <w:tc>
          <w:tcPr>
            <w:tcW w:w="926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hAnsi="Times New Roman"/>
                <w:b/>
              </w:rPr>
              <w:t>FORMULARIO N° 8</w:t>
            </w:r>
          </w:p>
        </w:tc>
      </w:tr>
      <w:tr w:rsidR="00EE4F4A" w:rsidRPr="00EE4F4A" w:rsidTr="00F063E8">
        <w:tc>
          <w:tcPr>
            <w:tcW w:w="9261" w:type="dxa"/>
          </w:tcPr>
          <w:p w:rsidR="00EE4F4A" w:rsidRPr="00EE4F4A" w:rsidRDefault="00EE4F4A" w:rsidP="00EE4F4A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  <w:b/>
              </w:rPr>
              <w:t>LICITACIÓN SERVICIOS DE SEGURIDAD INTEGRAL UNIVERSIDAD CENTRAL DE CHILE - SEDE LA SERENA</w:t>
            </w:r>
          </w:p>
        </w:tc>
      </w:tr>
      <w:tr w:rsidR="00EE4F4A" w:rsidRPr="00EE4F4A" w:rsidTr="00F063E8">
        <w:tc>
          <w:tcPr>
            <w:tcW w:w="9261" w:type="dxa"/>
          </w:tcPr>
          <w:p w:rsidR="00EE4F4A" w:rsidRPr="00EE4F4A" w:rsidRDefault="00EE4F4A" w:rsidP="00EE4F4A">
            <w:pPr>
              <w:keepNext/>
              <w:keepLines/>
              <w:spacing w:before="120" w:after="120"/>
              <w:outlineLvl w:val="8"/>
              <w:rPr>
                <w:rFonts w:ascii="Times New Roman" w:eastAsiaTheme="majorEastAsia" w:hAnsi="Times New Roman"/>
                <w:b/>
                <w:iCs/>
                <w:color w:val="404040" w:themeColor="text1" w:themeTint="BF"/>
              </w:rPr>
            </w:pPr>
            <w:r w:rsidRPr="00EE4F4A">
              <w:rPr>
                <w:rFonts w:ascii="Times New Roman" w:eastAsiaTheme="majorEastAsia" w:hAnsi="Times New Roman"/>
                <w:b/>
                <w:iCs/>
                <w:color w:val="404040" w:themeColor="text1" w:themeTint="BF"/>
              </w:rPr>
              <w:t>OFERTA ECONÓMICA</w:t>
            </w:r>
          </w:p>
        </w:tc>
      </w:tr>
    </w:tbl>
    <w:p w:rsidR="00EE4F4A" w:rsidRPr="00EE4F4A" w:rsidRDefault="00EE4F4A" w:rsidP="00EE4F4A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</w:p>
    <w:p w:rsidR="00EE4F4A" w:rsidRPr="00EE4F4A" w:rsidRDefault="00EE4F4A" w:rsidP="00EE4F4A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laconcuadrcula"/>
        <w:tblW w:w="0" w:type="auto"/>
        <w:tblInd w:w="-4" w:type="dxa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28"/>
        <w:gridCol w:w="1399"/>
        <w:gridCol w:w="1394"/>
        <w:gridCol w:w="1516"/>
        <w:gridCol w:w="1043"/>
        <w:gridCol w:w="1378"/>
      </w:tblGrid>
      <w:tr w:rsidR="00EE4F4A" w:rsidRPr="00EE4F4A" w:rsidTr="00F063E8">
        <w:tc>
          <w:tcPr>
            <w:tcW w:w="9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hAnsi="Times New Roman"/>
                <w:b/>
              </w:rPr>
              <w:t xml:space="preserve">Valor servicio mensual </w:t>
            </w:r>
          </w:p>
        </w:tc>
      </w:tr>
      <w:tr w:rsidR="00EE4F4A" w:rsidRPr="00EE4F4A" w:rsidTr="00F063E8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hAnsi="Times New Roman"/>
                <w:b/>
              </w:rPr>
              <w:t xml:space="preserve">Servicios de Seguridad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hAnsi="Times New Roman"/>
                <w:b/>
              </w:rPr>
              <w:t>Cantidad horas hombre mensual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hAnsi="Times New Roman"/>
                <w:b/>
              </w:rPr>
              <w:t>Valor hora hombre mensual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hAnsi="Times New Roman"/>
                <w:b/>
              </w:rPr>
              <w:t>Valor neto mensual ($)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hAnsi="Times New Roman"/>
                <w:b/>
              </w:rPr>
              <w:t>IVA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hAnsi="Times New Roman"/>
                <w:b/>
              </w:rPr>
              <w:t>Valor total mensual ($)</w:t>
            </w:r>
          </w:p>
        </w:tc>
      </w:tr>
      <w:tr w:rsidR="00EE4F4A" w:rsidRPr="00EE4F4A" w:rsidTr="00F063E8">
        <w:trPr>
          <w:trHeight w:val="371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4A" w:rsidRPr="00EE4F4A" w:rsidRDefault="00EE4F4A" w:rsidP="00EE4F4A">
            <w:pPr>
              <w:spacing w:before="120" w:after="120"/>
              <w:ind w:left="34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Guardias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rPr>
          <w:trHeight w:val="4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4A" w:rsidRPr="00EE4F4A" w:rsidRDefault="00EE4F4A" w:rsidP="00EE4F4A">
            <w:pPr>
              <w:spacing w:before="120" w:after="120"/>
              <w:ind w:left="34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Supervisores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rPr>
          <w:trHeight w:val="397"/>
        </w:trPr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  <w:b/>
              </w:rPr>
              <w:t>Total Servicios de Seguridad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EE4F4A" w:rsidRPr="00EE4F4A" w:rsidRDefault="00EE4F4A" w:rsidP="00EE4F4A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EE4F4A" w:rsidRPr="00EE4F4A" w:rsidRDefault="00EE4F4A" w:rsidP="00EE4F4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E4F4A" w:rsidRPr="00EE4F4A" w:rsidRDefault="00EE4F4A" w:rsidP="00EE4F4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E4F4A" w:rsidRPr="00EE4F4A" w:rsidRDefault="00EE4F4A" w:rsidP="00EE4F4A">
      <w:pPr>
        <w:autoSpaceDE w:val="0"/>
        <w:autoSpaceDN w:val="0"/>
        <w:adjustRightInd w:val="0"/>
        <w:spacing w:before="120" w:after="120" w:line="240" w:lineRule="auto"/>
        <w:ind w:left="42"/>
        <w:jc w:val="both"/>
        <w:rPr>
          <w:rFonts w:ascii="Times New Roman" w:eastAsia="Calibri" w:hAnsi="Times New Roman" w:cs="Times New Roman"/>
        </w:rPr>
      </w:pPr>
      <w:r w:rsidRPr="00EE4F4A">
        <w:rPr>
          <w:rFonts w:ascii="Times New Roman" w:eastAsia="Calibri" w:hAnsi="Times New Roman" w:cs="Times New Roman"/>
        </w:rPr>
        <w:t>En caso que la Universidad requiera  el Servicio de Guardias de Seguridad en circunstancias distintas a las establecidas en las presentes bases de licitación, los valores a cobrar serán los siguientes:</w:t>
      </w:r>
    </w:p>
    <w:tbl>
      <w:tblPr>
        <w:tblStyle w:val="Tablaconcuadrcula"/>
        <w:tblW w:w="0" w:type="auto"/>
        <w:tblInd w:w="-4" w:type="dxa"/>
        <w:tblLook w:val="04A0" w:firstRow="1" w:lastRow="0" w:firstColumn="1" w:lastColumn="0" w:noHBand="0" w:noVBand="1"/>
      </w:tblPr>
      <w:tblGrid>
        <w:gridCol w:w="4746"/>
        <w:gridCol w:w="1530"/>
        <w:gridCol w:w="1115"/>
        <w:gridCol w:w="1667"/>
      </w:tblGrid>
      <w:tr w:rsidR="00EE4F4A" w:rsidRPr="00EE4F4A" w:rsidTr="00F063E8">
        <w:trPr>
          <w:trHeight w:val="377"/>
        </w:trPr>
        <w:tc>
          <w:tcPr>
            <w:tcW w:w="9266" w:type="dxa"/>
            <w:gridSpan w:val="4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</w:rPr>
            </w:pPr>
            <w:ins w:id="3" w:author="PAMELLA KARINA JARA LASTARRIA" w:date="2018-04-20T15:13:00Z">
              <w:r w:rsidRPr="00EE4F4A">
                <w:rPr>
                  <w:rFonts w:ascii="Times New Roman" w:hAnsi="Times New Roman"/>
                  <w:b/>
                </w:rPr>
                <w:lastRenderedPageBreak/>
                <w:t>Servicios especiales</w:t>
              </w:r>
            </w:ins>
          </w:p>
        </w:tc>
      </w:tr>
      <w:tr w:rsidR="00EE4F4A" w:rsidRPr="00EE4F4A" w:rsidTr="00F063E8">
        <w:tc>
          <w:tcPr>
            <w:tcW w:w="4872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hAnsi="Times New Roman"/>
                <w:b/>
              </w:rPr>
              <w:t xml:space="preserve">Servicios de Seguridad </w:t>
            </w:r>
          </w:p>
        </w:tc>
        <w:tc>
          <w:tcPr>
            <w:tcW w:w="1559" w:type="dxa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hAnsi="Times New Roman"/>
                <w:b/>
              </w:rPr>
              <w:t>Valor neto</w:t>
            </w:r>
          </w:p>
        </w:tc>
        <w:tc>
          <w:tcPr>
            <w:tcW w:w="1134" w:type="dxa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hAnsi="Times New Roman"/>
                <w:b/>
              </w:rPr>
              <w:t>IVA</w:t>
            </w:r>
          </w:p>
        </w:tc>
        <w:tc>
          <w:tcPr>
            <w:tcW w:w="1701" w:type="dxa"/>
            <w:vAlign w:val="center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hAnsi="Times New Roman"/>
                <w:b/>
              </w:rPr>
              <w:t xml:space="preserve">Valor total </w:t>
            </w:r>
          </w:p>
        </w:tc>
      </w:tr>
      <w:tr w:rsidR="00EE4F4A" w:rsidRPr="00EE4F4A" w:rsidTr="00F063E8">
        <w:trPr>
          <w:trHeight w:val="251"/>
        </w:trPr>
        <w:tc>
          <w:tcPr>
            <w:tcW w:w="4872" w:type="dxa"/>
            <w:vAlign w:val="center"/>
          </w:tcPr>
          <w:p w:rsidR="00EE4F4A" w:rsidRPr="00EE4F4A" w:rsidRDefault="00EE4F4A" w:rsidP="00EE4F4A">
            <w:pPr>
              <w:spacing w:before="120" w:after="120"/>
              <w:ind w:left="34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 xml:space="preserve">Valor hora </w:t>
            </w:r>
          </w:p>
        </w:tc>
        <w:tc>
          <w:tcPr>
            <w:tcW w:w="1559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rPr>
          <w:trHeight w:val="271"/>
        </w:trPr>
        <w:tc>
          <w:tcPr>
            <w:tcW w:w="4872" w:type="dxa"/>
            <w:vAlign w:val="center"/>
          </w:tcPr>
          <w:p w:rsidR="00EE4F4A" w:rsidRPr="00EE4F4A" w:rsidRDefault="00EE4F4A" w:rsidP="00EE4F4A">
            <w:pPr>
              <w:spacing w:before="120" w:after="120"/>
              <w:ind w:left="34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Valor jornada 8 horas</w:t>
            </w:r>
          </w:p>
        </w:tc>
        <w:tc>
          <w:tcPr>
            <w:tcW w:w="1559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EE4F4A" w:rsidRPr="00EE4F4A" w:rsidTr="00F063E8">
        <w:trPr>
          <w:trHeight w:val="277"/>
        </w:trPr>
        <w:tc>
          <w:tcPr>
            <w:tcW w:w="4872" w:type="dxa"/>
            <w:vAlign w:val="center"/>
          </w:tcPr>
          <w:p w:rsidR="00EE4F4A" w:rsidRPr="00EE4F4A" w:rsidRDefault="00EE4F4A" w:rsidP="00EE4F4A">
            <w:pPr>
              <w:spacing w:before="120" w:after="120"/>
              <w:ind w:left="34"/>
              <w:rPr>
                <w:rFonts w:ascii="Times New Roman" w:hAnsi="Times New Roman"/>
              </w:rPr>
            </w:pPr>
            <w:r w:rsidRPr="00EE4F4A">
              <w:rPr>
                <w:rFonts w:ascii="Times New Roman" w:hAnsi="Times New Roman"/>
              </w:rPr>
              <w:t>Valor jornada 12 horas</w:t>
            </w:r>
          </w:p>
        </w:tc>
        <w:tc>
          <w:tcPr>
            <w:tcW w:w="1559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4F4A" w:rsidRPr="00EE4F4A" w:rsidRDefault="00EE4F4A" w:rsidP="00EE4F4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EE4F4A" w:rsidRPr="00EE4F4A" w:rsidRDefault="00EE4F4A" w:rsidP="00EE4F4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E4F4A" w:rsidRPr="00EE4F4A" w:rsidRDefault="00EE4F4A" w:rsidP="00EE4F4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EE4F4A" w:rsidRPr="00EE4F4A" w:rsidTr="00F063E8">
        <w:tc>
          <w:tcPr>
            <w:tcW w:w="4630" w:type="dxa"/>
          </w:tcPr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Nombre representante legal</w:t>
            </w:r>
          </w:p>
        </w:tc>
        <w:tc>
          <w:tcPr>
            <w:tcW w:w="4631" w:type="dxa"/>
          </w:tcPr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</w:pPr>
          </w:p>
          <w:p w:rsidR="00EE4F4A" w:rsidRPr="00EE4F4A" w:rsidRDefault="00EE4F4A" w:rsidP="00EE4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E4F4A">
              <w:rPr>
                <w:rFonts w:ascii="Times New Roman" w:eastAsia="Times New Roman" w:hAnsi="Times New Roman"/>
                <w:b/>
                <w:bCs/>
                <w:iCs/>
                <w:snapToGrid w:val="0"/>
                <w:sz w:val="16"/>
                <w:szCs w:val="16"/>
                <w:lang w:val="es-ES" w:eastAsia="es-ES"/>
              </w:rPr>
              <w:t>Firma y timbre representante legal</w:t>
            </w:r>
          </w:p>
        </w:tc>
      </w:tr>
    </w:tbl>
    <w:p w:rsidR="00EE4F4A" w:rsidRPr="00EE4F4A" w:rsidRDefault="00EE4F4A" w:rsidP="00EE4F4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</w:rPr>
      </w:pPr>
    </w:p>
    <w:p w:rsidR="0018392C" w:rsidRDefault="00EE4F4A" w:rsidP="00EE4F4A">
      <w:r w:rsidRPr="00EE4F4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>La Serena</w:t>
      </w:r>
      <w:proofErr w:type="gramStart"/>
      <w:r w:rsidRPr="00EE4F4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>, ...</w:t>
      </w:r>
      <w:proofErr w:type="gramEnd"/>
      <w:r w:rsidRPr="00EE4F4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 xml:space="preserve">................................................... </w:t>
      </w:r>
      <w:proofErr w:type="gramStart"/>
      <w:r w:rsidRPr="00EE4F4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>de</w:t>
      </w:r>
      <w:proofErr w:type="gramEnd"/>
      <w:r w:rsidRPr="00EE4F4A">
        <w:rPr>
          <w:rFonts w:ascii="Times New Roman" w:eastAsia="Times New Roman" w:hAnsi="Times New Roman" w:cs="Times New Roman"/>
          <w:b/>
          <w:bCs/>
          <w:iCs/>
          <w:snapToGrid w:val="0"/>
          <w:lang w:val="pt-BR" w:eastAsia="es-ES"/>
        </w:rPr>
        <w:t xml:space="preserve"> 2018</w:t>
      </w:r>
    </w:p>
    <w:sectPr w:rsidR="001839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5F9"/>
    <w:multiLevelType w:val="hybridMultilevel"/>
    <w:tmpl w:val="5A888B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4A"/>
    <w:rsid w:val="0018392C"/>
    <w:rsid w:val="00EE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4F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4F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1388</Words>
  <Characters>7637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PAMELLA KARINA JARA LASTARRIA</dc:creator>
  <cp:lastModifiedBy>PAMELLA KARINA JARA LASTARRIA</cp:lastModifiedBy>
  <cp:revision>1</cp:revision>
  <dcterms:created xsi:type="dcterms:W3CDTF">2018-04-20T19:45:00Z</dcterms:created>
  <dcterms:modified xsi:type="dcterms:W3CDTF">2018-04-20T19:47:00Z</dcterms:modified>
</cp:coreProperties>
</file>