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F4E" w:rsidRPr="006C177A" w:rsidRDefault="00200F4E" w:rsidP="00200F4E">
      <w:pPr>
        <w:rPr>
          <w:sz w:val="20"/>
          <w:szCs w:val="20"/>
        </w:rPr>
      </w:pPr>
    </w:p>
    <w:p w:rsidR="00200F4E" w:rsidRPr="006D08A3" w:rsidRDefault="00200F4E" w:rsidP="00200F4E">
      <w:pPr>
        <w:shd w:val="clear" w:color="auto" w:fill="44546A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FORMULARIO DE PRESENTACION </w:t>
      </w:r>
    </w:p>
    <w:p w:rsidR="00200F4E" w:rsidRPr="006D08A3" w:rsidRDefault="00200F4E" w:rsidP="00200F4E">
      <w:pPr>
        <w:shd w:val="clear" w:color="auto" w:fill="44546A" w:themeFill="text2"/>
        <w:jc w:val="center"/>
        <w:rPr>
          <w:b/>
          <w:color w:val="FFFFFF" w:themeColor="background1"/>
          <w:sz w:val="28"/>
        </w:rPr>
      </w:pPr>
      <w:r w:rsidRPr="006D08A3">
        <w:rPr>
          <w:b/>
          <w:color w:val="FFFFFF" w:themeColor="background1"/>
          <w:sz w:val="28"/>
        </w:rPr>
        <w:t xml:space="preserve">FONDOS CONCURSABLES </w:t>
      </w:r>
      <w:r>
        <w:rPr>
          <w:b/>
          <w:color w:val="FFFFFF" w:themeColor="background1"/>
          <w:sz w:val="28"/>
        </w:rPr>
        <w:t>DAVE 2019</w:t>
      </w:r>
      <w:bookmarkStart w:id="0" w:name="_GoBack"/>
      <w:bookmarkEnd w:id="0"/>
    </w:p>
    <w:p w:rsidR="00200F4E" w:rsidRPr="006C177A" w:rsidRDefault="00200F4E" w:rsidP="00200F4E">
      <w:pPr>
        <w:rPr>
          <w:sz w:val="20"/>
          <w:szCs w:val="20"/>
        </w:rPr>
      </w:pPr>
    </w:p>
    <w:tbl>
      <w:tblPr>
        <w:tblStyle w:val="Tablaconcuadrcula"/>
        <w:tblpPr w:leftFromText="141" w:rightFromText="141" w:vertAnchor="text" w:horzAnchor="margin" w:tblpY="-70"/>
        <w:tblW w:w="10047" w:type="dxa"/>
        <w:tblLayout w:type="fixed"/>
        <w:tblLook w:val="04A0" w:firstRow="1" w:lastRow="0" w:firstColumn="1" w:lastColumn="0" w:noHBand="0" w:noVBand="1"/>
      </w:tblPr>
      <w:tblGrid>
        <w:gridCol w:w="3505"/>
        <w:gridCol w:w="1848"/>
        <w:gridCol w:w="1554"/>
        <w:gridCol w:w="998"/>
        <w:gridCol w:w="419"/>
        <w:gridCol w:w="1703"/>
        <w:gridCol w:w="20"/>
      </w:tblGrid>
      <w:tr w:rsidR="00200F4E" w:rsidRPr="003D5F92" w:rsidTr="004C148D">
        <w:trPr>
          <w:trHeight w:val="548"/>
        </w:trPr>
        <w:tc>
          <w:tcPr>
            <w:tcW w:w="3505" w:type="dxa"/>
            <w:vAlign w:val="center"/>
          </w:tcPr>
          <w:p w:rsidR="00200F4E" w:rsidRPr="003D5F92" w:rsidRDefault="00200F4E" w:rsidP="004C148D">
            <w:r>
              <w:t xml:space="preserve">Nombre del </w:t>
            </w:r>
            <w:r w:rsidRPr="003D5F92">
              <w:t>Proyecto</w:t>
            </w:r>
          </w:p>
        </w:tc>
        <w:tc>
          <w:tcPr>
            <w:tcW w:w="6542" w:type="dxa"/>
            <w:gridSpan w:val="6"/>
          </w:tcPr>
          <w:p w:rsidR="00200F4E" w:rsidRPr="003D5F92" w:rsidRDefault="00200F4E" w:rsidP="004C148D"/>
        </w:tc>
      </w:tr>
      <w:tr w:rsidR="00200F4E" w:rsidRPr="003D5F92" w:rsidTr="004C148D">
        <w:trPr>
          <w:gridAfter w:val="1"/>
          <w:wAfter w:w="20" w:type="dxa"/>
          <w:trHeight w:val="651"/>
        </w:trPr>
        <w:tc>
          <w:tcPr>
            <w:tcW w:w="3505" w:type="dxa"/>
          </w:tcPr>
          <w:p w:rsidR="00200F4E" w:rsidRDefault="00200F4E" w:rsidP="004C148D">
            <w:r>
              <w:t>Cobertura del proyecto (Marque con una X ):</w:t>
            </w:r>
          </w:p>
        </w:tc>
        <w:tc>
          <w:tcPr>
            <w:tcW w:w="1848" w:type="dxa"/>
          </w:tcPr>
          <w:p w:rsidR="00200F4E" w:rsidRDefault="00200F4E" w:rsidP="004C148D">
            <w:pPr>
              <w:jc w:val="center"/>
              <w:rPr>
                <w:sz w:val="20"/>
              </w:rPr>
            </w:pPr>
            <w:r w:rsidRPr="006D08A3">
              <w:rPr>
                <w:sz w:val="20"/>
              </w:rPr>
              <w:t>Regional</w:t>
            </w:r>
          </w:p>
          <w:p w:rsidR="00200F4E" w:rsidRPr="006D08A3" w:rsidRDefault="00200F4E" w:rsidP="004C148D">
            <w:pPr>
              <w:jc w:val="center"/>
              <w:rPr>
                <w:sz w:val="20"/>
              </w:rPr>
            </w:pPr>
          </w:p>
        </w:tc>
        <w:tc>
          <w:tcPr>
            <w:tcW w:w="2552" w:type="dxa"/>
            <w:gridSpan w:val="2"/>
          </w:tcPr>
          <w:p w:rsidR="00200F4E" w:rsidRDefault="00200F4E" w:rsidP="004C148D">
            <w:pPr>
              <w:jc w:val="center"/>
              <w:rPr>
                <w:sz w:val="20"/>
              </w:rPr>
            </w:pPr>
            <w:r w:rsidRPr="006D08A3">
              <w:rPr>
                <w:sz w:val="20"/>
              </w:rPr>
              <w:t>Comunal</w:t>
            </w:r>
          </w:p>
          <w:p w:rsidR="00200F4E" w:rsidRPr="006D08A3" w:rsidRDefault="00200F4E" w:rsidP="004C148D">
            <w:pPr>
              <w:jc w:val="center"/>
              <w:rPr>
                <w:sz w:val="20"/>
              </w:rPr>
            </w:pPr>
          </w:p>
        </w:tc>
        <w:tc>
          <w:tcPr>
            <w:tcW w:w="2122" w:type="dxa"/>
            <w:gridSpan w:val="2"/>
          </w:tcPr>
          <w:p w:rsidR="00200F4E" w:rsidRDefault="00200F4E" w:rsidP="004C148D">
            <w:pPr>
              <w:jc w:val="center"/>
              <w:rPr>
                <w:sz w:val="20"/>
              </w:rPr>
            </w:pPr>
            <w:r w:rsidRPr="006D08A3">
              <w:rPr>
                <w:sz w:val="20"/>
              </w:rPr>
              <w:t>Interna</w:t>
            </w:r>
          </w:p>
          <w:p w:rsidR="00200F4E" w:rsidRPr="006D08A3" w:rsidRDefault="00200F4E" w:rsidP="004C148D">
            <w:pPr>
              <w:jc w:val="center"/>
              <w:rPr>
                <w:sz w:val="20"/>
              </w:rPr>
            </w:pPr>
          </w:p>
        </w:tc>
      </w:tr>
      <w:tr w:rsidR="00200F4E" w:rsidRPr="003D5F92" w:rsidTr="004C148D">
        <w:trPr>
          <w:gridAfter w:val="1"/>
          <w:wAfter w:w="20" w:type="dxa"/>
          <w:trHeight w:val="692"/>
        </w:trPr>
        <w:tc>
          <w:tcPr>
            <w:tcW w:w="3505" w:type="dxa"/>
          </w:tcPr>
          <w:p w:rsidR="00200F4E" w:rsidRDefault="00200F4E" w:rsidP="004C148D">
            <w:pPr>
              <w:spacing w:after="200"/>
              <w:contextualSpacing/>
              <w:jc w:val="both"/>
            </w:pPr>
            <w:r>
              <w:t>Tipo de Fondo: (marque con una X):</w:t>
            </w:r>
          </w:p>
        </w:tc>
        <w:tc>
          <w:tcPr>
            <w:tcW w:w="1848" w:type="dxa"/>
          </w:tcPr>
          <w:p w:rsidR="00200F4E" w:rsidRDefault="00200F4E" w:rsidP="004C148D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  <w:r w:rsidRPr="006D08A3">
              <w:rPr>
                <w:sz w:val="20"/>
              </w:rPr>
              <w:t>Artístico Cultural</w:t>
            </w:r>
          </w:p>
          <w:p w:rsidR="00200F4E" w:rsidRPr="006D08A3" w:rsidRDefault="00200F4E" w:rsidP="004C148D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554" w:type="dxa"/>
          </w:tcPr>
          <w:p w:rsidR="00200F4E" w:rsidRDefault="00200F4E" w:rsidP="004C148D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  <w:r w:rsidRPr="006D08A3">
              <w:rPr>
                <w:sz w:val="20"/>
              </w:rPr>
              <w:t>Social</w:t>
            </w:r>
          </w:p>
          <w:p w:rsidR="00200F4E" w:rsidRPr="006D08A3" w:rsidRDefault="00200F4E" w:rsidP="004C148D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417" w:type="dxa"/>
            <w:gridSpan w:val="2"/>
          </w:tcPr>
          <w:p w:rsidR="00200F4E" w:rsidRDefault="00200F4E" w:rsidP="004C148D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  <w:r w:rsidRPr="006D08A3">
              <w:rPr>
                <w:sz w:val="20"/>
              </w:rPr>
              <w:t>Deportivo</w:t>
            </w:r>
          </w:p>
          <w:p w:rsidR="00200F4E" w:rsidRPr="006D08A3" w:rsidRDefault="00200F4E" w:rsidP="004C148D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</w:p>
        </w:tc>
        <w:tc>
          <w:tcPr>
            <w:tcW w:w="1703" w:type="dxa"/>
          </w:tcPr>
          <w:p w:rsidR="00200F4E" w:rsidRDefault="00200F4E" w:rsidP="004C148D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  <w:r w:rsidRPr="006D08A3">
              <w:rPr>
                <w:sz w:val="20"/>
              </w:rPr>
              <w:t>Recreativo</w:t>
            </w:r>
          </w:p>
          <w:p w:rsidR="00200F4E" w:rsidRPr="006D08A3" w:rsidRDefault="00200F4E" w:rsidP="004C148D">
            <w:pPr>
              <w:spacing w:after="200" w:line="360" w:lineRule="auto"/>
              <w:contextualSpacing/>
              <w:jc w:val="center"/>
              <w:rPr>
                <w:sz w:val="20"/>
              </w:rPr>
            </w:pPr>
          </w:p>
        </w:tc>
      </w:tr>
    </w:tbl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200F4E" w:rsidTr="004C148D">
        <w:tc>
          <w:tcPr>
            <w:tcW w:w="9962" w:type="dxa"/>
            <w:gridSpan w:val="2"/>
            <w:shd w:val="clear" w:color="auto" w:fill="323E4F" w:themeFill="text2" w:themeFillShade="BF"/>
          </w:tcPr>
          <w:p w:rsidR="00200F4E" w:rsidRDefault="00200F4E" w:rsidP="004C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DEL PROYECTO</w:t>
            </w:r>
          </w:p>
        </w:tc>
      </w:tr>
      <w:tr w:rsidR="00200F4E" w:rsidTr="004C148D">
        <w:tc>
          <w:tcPr>
            <w:tcW w:w="4981" w:type="dxa"/>
          </w:tcPr>
          <w:p w:rsidR="00200F4E" w:rsidRDefault="00200F4E" w:rsidP="004C148D">
            <w:r>
              <w:t>Nombre Completo</w:t>
            </w:r>
          </w:p>
        </w:tc>
        <w:tc>
          <w:tcPr>
            <w:tcW w:w="4981" w:type="dxa"/>
          </w:tcPr>
          <w:p w:rsidR="00200F4E" w:rsidRDefault="00200F4E" w:rsidP="004C148D">
            <w:pPr>
              <w:rPr>
                <w:sz w:val="20"/>
                <w:szCs w:val="20"/>
              </w:rPr>
            </w:pPr>
          </w:p>
        </w:tc>
      </w:tr>
      <w:tr w:rsidR="00200F4E" w:rsidTr="004C148D">
        <w:tc>
          <w:tcPr>
            <w:tcW w:w="4981" w:type="dxa"/>
          </w:tcPr>
          <w:p w:rsidR="00200F4E" w:rsidRDefault="00200F4E" w:rsidP="004C148D">
            <w:r>
              <w:t>RUT</w:t>
            </w:r>
          </w:p>
        </w:tc>
        <w:tc>
          <w:tcPr>
            <w:tcW w:w="4981" w:type="dxa"/>
          </w:tcPr>
          <w:p w:rsidR="00200F4E" w:rsidRDefault="00200F4E" w:rsidP="004C148D">
            <w:pPr>
              <w:rPr>
                <w:sz w:val="20"/>
                <w:szCs w:val="20"/>
              </w:rPr>
            </w:pPr>
          </w:p>
        </w:tc>
      </w:tr>
      <w:tr w:rsidR="00200F4E" w:rsidTr="004C148D">
        <w:tc>
          <w:tcPr>
            <w:tcW w:w="4981" w:type="dxa"/>
          </w:tcPr>
          <w:p w:rsidR="00200F4E" w:rsidRDefault="00200F4E" w:rsidP="004C148D">
            <w:r>
              <w:t>Móvil</w:t>
            </w:r>
          </w:p>
        </w:tc>
        <w:tc>
          <w:tcPr>
            <w:tcW w:w="4981" w:type="dxa"/>
          </w:tcPr>
          <w:p w:rsidR="00200F4E" w:rsidRDefault="00200F4E" w:rsidP="004C148D">
            <w:pPr>
              <w:rPr>
                <w:sz w:val="20"/>
                <w:szCs w:val="20"/>
              </w:rPr>
            </w:pPr>
          </w:p>
        </w:tc>
      </w:tr>
      <w:tr w:rsidR="00200F4E" w:rsidTr="004C148D">
        <w:tc>
          <w:tcPr>
            <w:tcW w:w="4981" w:type="dxa"/>
          </w:tcPr>
          <w:p w:rsidR="00200F4E" w:rsidRDefault="00200F4E" w:rsidP="004C148D">
            <w:r>
              <w:t xml:space="preserve">Mail </w:t>
            </w:r>
          </w:p>
        </w:tc>
        <w:tc>
          <w:tcPr>
            <w:tcW w:w="4981" w:type="dxa"/>
          </w:tcPr>
          <w:p w:rsidR="00200F4E" w:rsidRDefault="00200F4E" w:rsidP="004C148D">
            <w:pPr>
              <w:rPr>
                <w:sz w:val="20"/>
                <w:szCs w:val="20"/>
              </w:rPr>
            </w:pPr>
          </w:p>
        </w:tc>
      </w:tr>
      <w:tr w:rsidR="00200F4E" w:rsidTr="004C148D">
        <w:tc>
          <w:tcPr>
            <w:tcW w:w="4981" w:type="dxa"/>
          </w:tcPr>
          <w:p w:rsidR="00200F4E" w:rsidRDefault="00200F4E" w:rsidP="004C148D">
            <w:r>
              <w:t>Carrera</w:t>
            </w:r>
          </w:p>
        </w:tc>
        <w:tc>
          <w:tcPr>
            <w:tcW w:w="4981" w:type="dxa"/>
          </w:tcPr>
          <w:p w:rsidR="00200F4E" w:rsidRDefault="00200F4E" w:rsidP="004C148D">
            <w:pPr>
              <w:rPr>
                <w:sz w:val="20"/>
                <w:szCs w:val="20"/>
              </w:rPr>
            </w:pPr>
          </w:p>
        </w:tc>
      </w:tr>
    </w:tbl>
    <w:p w:rsidR="00200F4E" w:rsidRDefault="00200F4E" w:rsidP="00200F4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1"/>
        <w:gridCol w:w="4981"/>
      </w:tblGrid>
      <w:tr w:rsidR="00200F4E" w:rsidTr="004C148D">
        <w:tc>
          <w:tcPr>
            <w:tcW w:w="9962" w:type="dxa"/>
            <w:gridSpan w:val="2"/>
            <w:shd w:val="clear" w:color="auto" w:fill="323E4F" w:themeFill="text2" w:themeFillShade="BF"/>
          </w:tcPr>
          <w:p w:rsidR="00200F4E" w:rsidRDefault="00200F4E" w:rsidP="004C14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RESPONSABLE DEL PROYECTO</w:t>
            </w:r>
          </w:p>
        </w:tc>
      </w:tr>
      <w:tr w:rsidR="00200F4E" w:rsidTr="004C148D">
        <w:tc>
          <w:tcPr>
            <w:tcW w:w="4981" w:type="dxa"/>
          </w:tcPr>
          <w:p w:rsidR="00200F4E" w:rsidRDefault="00200F4E" w:rsidP="004C148D">
            <w:r>
              <w:t>Nombre Completo</w:t>
            </w:r>
          </w:p>
        </w:tc>
        <w:tc>
          <w:tcPr>
            <w:tcW w:w="4981" w:type="dxa"/>
          </w:tcPr>
          <w:p w:rsidR="00200F4E" w:rsidRDefault="00200F4E" w:rsidP="004C148D">
            <w:pPr>
              <w:rPr>
                <w:sz w:val="20"/>
                <w:szCs w:val="20"/>
              </w:rPr>
            </w:pPr>
          </w:p>
        </w:tc>
      </w:tr>
      <w:tr w:rsidR="00200F4E" w:rsidTr="004C148D">
        <w:tc>
          <w:tcPr>
            <w:tcW w:w="4981" w:type="dxa"/>
          </w:tcPr>
          <w:p w:rsidR="00200F4E" w:rsidRDefault="00200F4E" w:rsidP="004C148D">
            <w:r>
              <w:t>RUT</w:t>
            </w:r>
          </w:p>
        </w:tc>
        <w:tc>
          <w:tcPr>
            <w:tcW w:w="4981" w:type="dxa"/>
          </w:tcPr>
          <w:p w:rsidR="00200F4E" w:rsidRDefault="00200F4E" w:rsidP="004C148D">
            <w:pPr>
              <w:rPr>
                <w:sz w:val="20"/>
                <w:szCs w:val="20"/>
              </w:rPr>
            </w:pPr>
          </w:p>
        </w:tc>
      </w:tr>
      <w:tr w:rsidR="00200F4E" w:rsidTr="004C148D">
        <w:tc>
          <w:tcPr>
            <w:tcW w:w="4981" w:type="dxa"/>
          </w:tcPr>
          <w:p w:rsidR="00200F4E" w:rsidRDefault="00200F4E" w:rsidP="004C148D">
            <w:r>
              <w:t>Móvil</w:t>
            </w:r>
          </w:p>
        </w:tc>
        <w:tc>
          <w:tcPr>
            <w:tcW w:w="4981" w:type="dxa"/>
          </w:tcPr>
          <w:p w:rsidR="00200F4E" w:rsidRDefault="00200F4E" w:rsidP="004C148D">
            <w:pPr>
              <w:rPr>
                <w:sz w:val="20"/>
                <w:szCs w:val="20"/>
              </w:rPr>
            </w:pPr>
          </w:p>
        </w:tc>
      </w:tr>
      <w:tr w:rsidR="00200F4E" w:rsidTr="004C148D">
        <w:tc>
          <w:tcPr>
            <w:tcW w:w="4981" w:type="dxa"/>
          </w:tcPr>
          <w:p w:rsidR="00200F4E" w:rsidRDefault="00200F4E" w:rsidP="004C148D">
            <w:r>
              <w:t xml:space="preserve">Mail </w:t>
            </w:r>
          </w:p>
        </w:tc>
        <w:tc>
          <w:tcPr>
            <w:tcW w:w="4981" w:type="dxa"/>
          </w:tcPr>
          <w:p w:rsidR="00200F4E" w:rsidRDefault="00200F4E" w:rsidP="004C148D">
            <w:pPr>
              <w:rPr>
                <w:sz w:val="20"/>
                <w:szCs w:val="20"/>
              </w:rPr>
            </w:pPr>
          </w:p>
        </w:tc>
      </w:tr>
      <w:tr w:rsidR="00200F4E" w:rsidTr="004C148D">
        <w:tc>
          <w:tcPr>
            <w:tcW w:w="4981" w:type="dxa"/>
          </w:tcPr>
          <w:p w:rsidR="00200F4E" w:rsidRDefault="00200F4E" w:rsidP="004C148D">
            <w:r>
              <w:t>Carrera</w:t>
            </w:r>
          </w:p>
        </w:tc>
        <w:tc>
          <w:tcPr>
            <w:tcW w:w="4981" w:type="dxa"/>
          </w:tcPr>
          <w:p w:rsidR="00200F4E" w:rsidRDefault="00200F4E" w:rsidP="004C148D">
            <w:pPr>
              <w:rPr>
                <w:sz w:val="20"/>
                <w:szCs w:val="20"/>
              </w:rPr>
            </w:pPr>
          </w:p>
        </w:tc>
      </w:tr>
    </w:tbl>
    <w:p w:rsidR="00200F4E" w:rsidRDefault="00200F4E" w:rsidP="00200F4E">
      <w:pPr>
        <w:rPr>
          <w:b/>
          <w:sz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962"/>
      </w:tblGrid>
      <w:tr w:rsidR="00200F4E" w:rsidTr="004C148D">
        <w:tc>
          <w:tcPr>
            <w:tcW w:w="9962" w:type="dxa"/>
            <w:shd w:val="clear" w:color="auto" w:fill="323E4F" w:themeFill="text2" w:themeFillShade="BF"/>
          </w:tcPr>
          <w:p w:rsidR="00200F4E" w:rsidRPr="00F2598A" w:rsidRDefault="00200F4E" w:rsidP="004C14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DESCRIPCIÓN GENERAL</w:t>
            </w:r>
            <w:r w:rsidRPr="00F2598A">
              <w:rPr>
                <w:b/>
                <w:sz w:val="20"/>
                <w:szCs w:val="20"/>
              </w:rPr>
              <w:t xml:space="preserve"> : Objetivos Generales del Proyecto</w:t>
            </w:r>
          </w:p>
        </w:tc>
      </w:tr>
      <w:tr w:rsidR="00200F4E" w:rsidTr="004C148D">
        <w:trPr>
          <w:trHeight w:val="3066"/>
        </w:trPr>
        <w:tc>
          <w:tcPr>
            <w:tcW w:w="9962" w:type="dxa"/>
          </w:tcPr>
          <w:p w:rsidR="00200F4E" w:rsidRDefault="00200F4E" w:rsidP="004C148D">
            <w:pPr>
              <w:rPr>
                <w:sz w:val="20"/>
                <w:szCs w:val="20"/>
              </w:rPr>
            </w:pPr>
          </w:p>
        </w:tc>
      </w:tr>
    </w:tbl>
    <w:p w:rsidR="00200F4E" w:rsidRDefault="00200F4E" w:rsidP="00200F4E">
      <w:pPr>
        <w:rPr>
          <w:sz w:val="20"/>
          <w:szCs w:val="20"/>
        </w:rPr>
      </w:pPr>
    </w:p>
    <w:tbl>
      <w:tblPr>
        <w:tblStyle w:val="Tablaconcuadrcula1"/>
        <w:tblW w:w="9995" w:type="dxa"/>
        <w:tblInd w:w="-5" w:type="dxa"/>
        <w:tblLook w:val="04A0" w:firstRow="1" w:lastRow="0" w:firstColumn="1" w:lastColumn="0" w:noHBand="0" w:noVBand="1"/>
      </w:tblPr>
      <w:tblGrid>
        <w:gridCol w:w="4943"/>
        <w:gridCol w:w="5052"/>
      </w:tblGrid>
      <w:tr w:rsidR="00200F4E" w:rsidRPr="0066633A" w:rsidTr="004C148D">
        <w:trPr>
          <w:trHeight w:val="287"/>
        </w:trPr>
        <w:tc>
          <w:tcPr>
            <w:tcW w:w="9995" w:type="dxa"/>
            <w:gridSpan w:val="2"/>
            <w:shd w:val="clear" w:color="auto" w:fill="323E4F" w:themeFill="text2" w:themeFillShade="BF"/>
          </w:tcPr>
          <w:p w:rsidR="00200F4E" w:rsidRPr="0066633A" w:rsidRDefault="00200F4E" w:rsidP="004C148D">
            <w:pPr>
              <w:pStyle w:val="Prrafodelista"/>
              <w:ind w:left="0"/>
              <w:rPr>
                <w:b/>
              </w:rPr>
            </w:pPr>
            <w:r w:rsidRPr="00313743">
              <w:rPr>
                <w:b/>
                <w:color w:val="FFFFFF" w:themeColor="background1"/>
                <w:sz w:val="20"/>
              </w:rPr>
              <w:t>N° de beneficiarios de la actividad  y su descripción:</w:t>
            </w:r>
          </w:p>
        </w:tc>
      </w:tr>
      <w:tr w:rsidR="00200F4E" w:rsidRPr="0066633A" w:rsidTr="004C148D">
        <w:trPr>
          <w:trHeight w:val="862"/>
        </w:trPr>
        <w:tc>
          <w:tcPr>
            <w:tcW w:w="4943" w:type="dxa"/>
          </w:tcPr>
          <w:p w:rsidR="00200F4E" w:rsidRPr="00313743" w:rsidRDefault="00200F4E" w:rsidP="004C148D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13743">
              <w:rPr>
                <w:b/>
                <w:sz w:val="20"/>
                <w:szCs w:val="20"/>
              </w:rPr>
              <w:t>Beneficiarios</w:t>
            </w:r>
            <w:r>
              <w:rPr>
                <w:b/>
                <w:sz w:val="20"/>
                <w:szCs w:val="20"/>
              </w:rPr>
              <w:t xml:space="preserve">: </w:t>
            </w:r>
            <w:r w:rsidRPr="006D08A3">
              <w:rPr>
                <w:color w:val="000000" w:themeColor="text1"/>
                <w:sz w:val="20"/>
              </w:rPr>
              <w:t>estudiantes de carrera, comunidad UCEN, externos, entre otros. En el caso de colegios u otras organizaciones debe esclarecer el contacto.</w:t>
            </w:r>
          </w:p>
        </w:tc>
        <w:tc>
          <w:tcPr>
            <w:tcW w:w="5052" w:type="dxa"/>
          </w:tcPr>
          <w:p w:rsidR="00200F4E" w:rsidRPr="00313743" w:rsidRDefault="00200F4E" w:rsidP="004C148D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  <w:tr w:rsidR="00200F4E" w:rsidRPr="0066633A" w:rsidTr="004C148D">
        <w:trPr>
          <w:trHeight w:val="519"/>
        </w:trPr>
        <w:tc>
          <w:tcPr>
            <w:tcW w:w="4943" w:type="dxa"/>
          </w:tcPr>
          <w:p w:rsidR="00200F4E" w:rsidRPr="00313743" w:rsidRDefault="00200F4E" w:rsidP="004C148D">
            <w:pPr>
              <w:pStyle w:val="Prrafodelista"/>
              <w:ind w:left="0"/>
              <w:rPr>
                <w:b/>
                <w:sz w:val="20"/>
                <w:szCs w:val="20"/>
              </w:rPr>
            </w:pPr>
            <w:r w:rsidRPr="00313743">
              <w:rPr>
                <w:b/>
                <w:sz w:val="20"/>
                <w:szCs w:val="20"/>
              </w:rPr>
              <w:t>Cantidad de Beneficiarios</w:t>
            </w:r>
          </w:p>
        </w:tc>
        <w:tc>
          <w:tcPr>
            <w:tcW w:w="5052" w:type="dxa"/>
          </w:tcPr>
          <w:p w:rsidR="00200F4E" w:rsidRPr="00313743" w:rsidRDefault="00200F4E" w:rsidP="004C148D">
            <w:pPr>
              <w:pStyle w:val="Prrafodelista"/>
              <w:ind w:left="0"/>
              <w:rPr>
                <w:b/>
                <w:sz w:val="20"/>
                <w:szCs w:val="20"/>
              </w:rPr>
            </w:pPr>
          </w:p>
        </w:tc>
      </w:tr>
    </w:tbl>
    <w:p w:rsidR="00200F4E" w:rsidRDefault="00200F4E" w:rsidP="00200F4E">
      <w:pPr>
        <w:rPr>
          <w:sz w:val="20"/>
          <w:szCs w:val="20"/>
        </w:rPr>
      </w:pPr>
    </w:p>
    <w:p w:rsidR="00200F4E" w:rsidRPr="006C177A" w:rsidRDefault="00200F4E" w:rsidP="00200F4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9752"/>
      </w:tblGrid>
      <w:tr w:rsidR="00200F4E" w:rsidRPr="00292A13" w:rsidTr="004C148D">
        <w:trPr>
          <w:trHeight w:val="399"/>
        </w:trPr>
        <w:tc>
          <w:tcPr>
            <w:tcW w:w="9752" w:type="dxa"/>
            <w:shd w:val="clear" w:color="auto" w:fill="323E4F" w:themeFill="text2" w:themeFillShade="BF"/>
          </w:tcPr>
          <w:p w:rsidR="00200F4E" w:rsidRDefault="00200F4E" w:rsidP="004C148D">
            <w:pPr>
              <w:rPr>
                <w:b/>
              </w:rPr>
            </w:pPr>
            <w:r>
              <w:rPr>
                <w:b/>
              </w:rPr>
              <w:t>Breve descripción de a</w:t>
            </w:r>
            <w:r w:rsidRPr="00164D20">
              <w:rPr>
                <w:b/>
              </w:rPr>
              <w:t>ctividades a realizar</w:t>
            </w:r>
            <w:r>
              <w:rPr>
                <w:b/>
              </w:rPr>
              <w:t>. Indicar de manera cronológica.</w:t>
            </w:r>
          </w:p>
          <w:p w:rsidR="00200F4E" w:rsidRPr="006D08A3" w:rsidRDefault="00200F4E" w:rsidP="004C148D">
            <w:r>
              <w:t>**</w:t>
            </w:r>
            <w:r w:rsidRPr="006D08A3">
              <w:t>Debe incluir documento de carta Gantt o planificación, asociado a las actividades acá descritas.</w:t>
            </w:r>
          </w:p>
        </w:tc>
      </w:tr>
      <w:tr w:rsidR="00200F4E" w:rsidRPr="00292A13" w:rsidTr="004C148D">
        <w:trPr>
          <w:trHeight w:val="410"/>
        </w:trPr>
        <w:tc>
          <w:tcPr>
            <w:tcW w:w="9752" w:type="dxa"/>
            <w:tcBorders>
              <w:bottom w:val="single" w:sz="4" w:space="0" w:color="auto"/>
            </w:tcBorders>
          </w:tcPr>
          <w:p w:rsidR="00200F4E" w:rsidRPr="00810B8C" w:rsidRDefault="00200F4E" w:rsidP="00200F4E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b/>
              </w:rPr>
            </w:pPr>
          </w:p>
          <w:p w:rsidR="00200F4E" w:rsidRPr="00810B8C" w:rsidRDefault="00200F4E" w:rsidP="004C148D">
            <w:pPr>
              <w:rPr>
                <w:b/>
              </w:rPr>
            </w:pPr>
          </w:p>
        </w:tc>
      </w:tr>
      <w:tr w:rsidR="00200F4E" w:rsidRPr="00292A13" w:rsidTr="004C148D">
        <w:trPr>
          <w:trHeight w:val="399"/>
        </w:trPr>
        <w:tc>
          <w:tcPr>
            <w:tcW w:w="9752" w:type="dxa"/>
            <w:tcBorders>
              <w:bottom w:val="single" w:sz="4" w:space="0" w:color="auto"/>
            </w:tcBorders>
          </w:tcPr>
          <w:p w:rsidR="00200F4E" w:rsidRPr="00164D20" w:rsidRDefault="00200F4E" w:rsidP="00200F4E">
            <w:pPr>
              <w:pStyle w:val="Prrafodelista"/>
              <w:numPr>
                <w:ilvl w:val="0"/>
                <w:numId w:val="1"/>
              </w:numPr>
              <w:rPr>
                <w:b/>
              </w:rPr>
            </w:pPr>
          </w:p>
          <w:p w:rsidR="00200F4E" w:rsidRPr="00164D20" w:rsidRDefault="00200F4E" w:rsidP="004C148D">
            <w:pPr>
              <w:rPr>
                <w:b/>
              </w:rPr>
            </w:pPr>
          </w:p>
        </w:tc>
      </w:tr>
      <w:tr w:rsidR="00200F4E" w:rsidRPr="00292A13" w:rsidTr="004C148D">
        <w:trPr>
          <w:trHeight w:val="410"/>
        </w:trPr>
        <w:tc>
          <w:tcPr>
            <w:tcW w:w="9752" w:type="dxa"/>
            <w:tcBorders>
              <w:bottom w:val="single" w:sz="4" w:space="0" w:color="auto"/>
            </w:tcBorders>
          </w:tcPr>
          <w:p w:rsidR="00200F4E" w:rsidRPr="00810B8C" w:rsidRDefault="00200F4E" w:rsidP="00200F4E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b/>
              </w:rPr>
            </w:pPr>
          </w:p>
          <w:p w:rsidR="00200F4E" w:rsidRPr="00810B8C" w:rsidRDefault="00200F4E" w:rsidP="004C148D">
            <w:pPr>
              <w:ind w:left="317" w:hanging="317"/>
              <w:rPr>
                <w:b/>
              </w:rPr>
            </w:pPr>
          </w:p>
        </w:tc>
      </w:tr>
      <w:tr w:rsidR="00200F4E" w:rsidRPr="00292A13" w:rsidTr="004C148D">
        <w:trPr>
          <w:trHeight w:val="399"/>
        </w:trPr>
        <w:tc>
          <w:tcPr>
            <w:tcW w:w="9752" w:type="dxa"/>
            <w:tcBorders>
              <w:bottom w:val="single" w:sz="4" w:space="0" w:color="auto"/>
            </w:tcBorders>
          </w:tcPr>
          <w:p w:rsidR="00200F4E" w:rsidRPr="00810B8C" w:rsidRDefault="00200F4E" w:rsidP="00200F4E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b/>
              </w:rPr>
            </w:pPr>
          </w:p>
          <w:p w:rsidR="00200F4E" w:rsidRPr="00810B8C" w:rsidRDefault="00200F4E" w:rsidP="004C148D">
            <w:pPr>
              <w:ind w:left="317" w:hanging="317"/>
              <w:rPr>
                <w:b/>
              </w:rPr>
            </w:pPr>
          </w:p>
        </w:tc>
      </w:tr>
      <w:tr w:rsidR="00200F4E" w:rsidTr="004C148D">
        <w:trPr>
          <w:trHeight w:val="410"/>
        </w:trPr>
        <w:tc>
          <w:tcPr>
            <w:tcW w:w="9752" w:type="dxa"/>
            <w:tcBorders>
              <w:bottom w:val="single" w:sz="4" w:space="0" w:color="auto"/>
            </w:tcBorders>
          </w:tcPr>
          <w:p w:rsidR="00200F4E" w:rsidRPr="00810B8C" w:rsidRDefault="00200F4E" w:rsidP="00200F4E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b/>
              </w:rPr>
            </w:pPr>
          </w:p>
          <w:p w:rsidR="00200F4E" w:rsidRPr="00810B8C" w:rsidRDefault="00200F4E" w:rsidP="004C148D">
            <w:pPr>
              <w:ind w:left="317" w:hanging="317"/>
              <w:rPr>
                <w:b/>
              </w:rPr>
            </w:pPr>
          </w:p>
        </w:tc>
      </w:tr>
      <w:tr w:rsidR="00200F4E" w:rsidTr="004C148D">
        <w:trPr>
          <w:trHeight w:val="477"/>
        </w:trPr>
        <w:tc>
          <w:tcPr>
            <w:tcW w:w="9752" w:type="dxa"/>
          </w:tcPr>
          <w:p w:rsidR="00200F4E" w:rsidRPr="00810B8C" w:rsidRDefault="00200F4E" w:rsidP="00200F4E">
            <w:pPr>
              <w:pStyle w:val="Prrafodelista"/>
              <w:numPr>
                <w:ilvl w:val="0"/>
                <w:numId w:val="1"/>
              </w:numPr>
              <w:ind w:left="317" w:hanging="317"/>
              <w:rPr>
                <w:b/>
              </w:rPr>
            </w:pPr>
          </w:p>
        </w:tc>
      </w:tr>
    </w:tbl>
    <w:p w:rsidR="00200F4E" w:rsidRDefault="00200F4E" w:rsidP="00200F4E">
      <w:pPr>
        <w:pStyle w:val="Prrafodelista"/>
        <w:ind w:left="1080"/>
      </w:pPr>
    </w:p>
    <w:p w:rsidR="00200F4E" w:rsidRPr="0040434A" w:rsidRDefault="00200F4E" w:rsidP="00200F4E">
      <w:pPr>
        <w:jc w:val="both"/>
        <w:rPr>
          <w:b/>
          <w:sz w:val="20"/>
          <w:szCs w:val="20"/>
        </w:rPr>
      </w:pPr>
    </w:p>
    <w:p w:rsidR="00200F4E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val="es-ES" w:eastAsia="he-IL" w:bidi="he-IL"/>
        </w:rPr>
      </w:pPr>
      <w:r w:rsidRPr="006D08A3">
        <w:rPr>
          <w:b/>
          <w:sz w:val="24"/>
        </w:rPr>
        <w:t>Presupuesto.</w:t>
      </w:r>
      <w:r w:rsidRPr="00EB26FB">
        <w:rPr>
          <w:rFonts w:ascii="Calibri" w:eastAsia="Arial Unicode MS" w:hAnsi="Calibri" w:cs="Calibri"/>
          <w:b/>
          <w:color w:val="000000"/>
          <w:lang w:val="es-ES" w:eastAsia="he-IL" w:bidi="he-IL"/>
        </w:rPr>
        <w:t xml:space="preserve"> </w:t>
      </w:r>
    </w:p>
    <w:p w:rsidR="00200F4E" w:rsidRPr="00D545BB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6"/>
        <w:gridCol w:w="389"/>
        <w:gridCol w:w="1985"/>
        <w:gridCol w:w="567"/>
        <w:gridCol w:w="1984"/>
      </w:tblGrid>
      <w:tr w:rsidR="00200F4E" w:rsidRPr="00D545BB" w:rsidTr="004C148D">
        <w:tc>
          <w:tcPr>
            <w:tcW w:w="9781" w:type="dxa"/>
            <w:gridSpan w:val="5"/>
            <w:shd w:val="clear" w:color="auto" w:fill="323E4F" w:themeFill="text2" w:themeFillShade="BF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6E54AC">
              <w:rPr>
                <w:rFonts w:ascii="Calibri" w:eastAsia="Arial Unicode MS" w:hAnsi="Calibri" w:cs="Calibri"/>
                <w:color w:val="FFFFFF" w:themeColor="background1"/>
                <w:lang w:val="es-ES" w:eastAsia="he-IL" w:bidi="he-IL"/>
              </w:rPr>
              <w:t>Aportes considerados en Proyecto</w:t>
            </w:r>
          </w:p>
        </w:tc>
      </w:tr>
      <w:tr w:rsidR="00200F4E" w:rsidRPr="00D545BB" w:rsidTr="004C148D">
        <w:trPr>
          <w:trHeight w:val="300"/>
        </w:trPr>
        <w:tc>
          <w:tcPr>
            <w:tcW w:w="4856" w:type="dxa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Adjunta carta de apoyo de 3eros.</w:t>
            </w:r>
          </w:p>
        </w:tc>
        <w:tc>
          <w:tcPr>
            <w:tcW w:w="389" w:type="dxa"/>
            <w:tcBorders>
              <w:top w:val="single" w:sz="4" w:space="0" w:color="auto"/>
            </w:tcBorders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Si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No 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  <w:tr w:rsidR="00200F4E" w:rsidRPr="00D545BB" w:rsidTr="004C148D">
        <w:tc>
          <w:tcPr>
            <w:tcW w:w="4856" w:type="dxa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 otros aportes de 3eros (incubadora/escuela/facultad/otro):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</w:tcBorders>
            <w:vAlign w:val="center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  <w:tr w:rsidR="00200F4E" w:rsidRPr="00EB26FB" w:rsidTr="004C148D">
        <w:trPr>
          <w:trHeight w:val="510"/>
        </w:trPr>
        <w:tc>
          <w:tcPr>
            <w:tcW w:w="4856" w:type="dxa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aporte en autogestión (rifas, actividades, inscripciones, donación y/o cualquier otra).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$ </w:t>
            </w:r>
          </w:p>
        </w:tc>
      </w:tr>
      <w:tr w:rsidR="00200F4E" w:rsidRPr="00D545BB" w:rsidTr="004C148D">
        <w:trPr>
          <w:trHeight w:val="644"/>
        </w:trPr>
        <w:tc>
          <w:tcPr>
            <w:tcW w:w="4856" w:type="dxa"/>
            <w:vAlign w:val="center"/>
          </w:tcPr>
          <w:p w:rsidR="00200F4E" w:rsidRPr="00DE4516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DE4516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del Fondo solicitado: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</w:tcBorders>
            <w:vAlign w:val="center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  <w:tr w:rsidR="00200F4E" w:rsidRPr="00EB26FB" w:rsidTr="004C148D">
        <w:trPr>
          <w:trHeight w:val="648"/>
        </w:trPr>
        <w:tc>
          <w:tcPr>
            <w:tcW w:w="4856" w:type="dxa"/>
            <w:vAlign w:val="center"/>
          </w:tcPr>
          <w:p w:rsidR="00200F4E" w:rsidRPr="006E54AC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Monto total del Proyecto (Debe ser equivalente al Total Presupuestado)</w:t>
            </w:r>
          </w:p>
        </w:tc>
        <w:tc>
          <w:tcPr>
            <w:tcW w:w="4925" w:type="dxa"/>
            <w:gridSpan w:val="4"/>
            <w:tcBorders>
              <w:top w:val="single" w:sz="4" w:space="0" w:color="auto"/>
            </w:tcBorders>
            <w:vAlign w:val="center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200F4E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56"/>
        <w:gridCol w:w="4889"/>
      </w:tblGrid>
      <w:tr w:rsidR="00200F4E" w:rsidRPr="00EB26FB" w:rsidTr="004C148D">
        <w:tc>
          <w:tcPr>
            <w:tcW w:w="9745" w:type="dxa"/>
            <w:gridSpan w:val="2"/>
            <w:shd w:val="clear" w:color="auto" w:fill="323E4F" w:themeFill="text2" w:themeFillShade="BF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245F3">
              <w:rPr>
                <w:rFonts w:ascii="Calibri" w:eastAsia="Arial Unicode MS" w:hAnsi="Calibri" w:cs="Calibri"/>
                <w:b/>
                <w:color w:val="FFFFFF" w:themeColor="background1"/>
                <w:lang w:val="es-ES" w:eastAsia="he-IL" w:bidi="he-IL"/>
              </w:rPr>
              <w:t>Detallar a continuación todos los gastos de la propuesta</w:t>
            </w:r>
          </w:p>
        </w:tc>
      </w:tr>
      <w:tr w:rsidR="00200F4E" w:rsidRPr="00EB26FB" w:rsidTr="004C148D">
        <w:tc>
          <w:tcPr>
            <w:tcW w:w="4856" w:type="dxa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Insumos, servicios u otros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Monto aproximado del gasto.</w:t>
            </w:r>
          </w:p>
        </w:tc>
      </w:tr>
      <w:tr w:rsidR="00200F4E" w:rsidRPr="00EB26FB" w:rsidTr="004C148D">
        <w:tc>
          <w:tcPr>
            <w:tcW w:w="4856" w:type="dxa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200F4E" w:rsidRPr="00EB26FB" w:rsidTr="004C148D">
        <w:tc>
          <w:tcPr>
            <w:tcW w:w="4856" w:type="dxa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200F4E" w:rsidRPr="00EB26FB" w:rsidTr="004C148D">
        <w:trPr>
          <w:trHeight w:val="210"/>
        </w:trPr>
        <w:tc>
          <w:tcPr>
            <w:tcW w:w="4856" w:type="dxa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200F4E" w:rsidRPr="00EB26FB" w:rsidTr="004C148D">
        <w:trPr>
          <w:trHeight w:val="195"/>
        </w:trPr>
        <w:tc>
          <w:tcPr>
            <w:tcW w:w="4856" w:type="dxa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200F4E" w:rsidRPr="00EB26FB" w:rsidTr="004C148D">
        <w:trPr>
          <w:trHeight w:val="180"/>
        </w:trPr>
        <w:tc>
          <w:tcPr>
            <w:tcW w:w="4856" w:type="dxa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  <w:tc>
          <w:tcPr>
            <w:tcW w:w="4889" w:type="dxa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$</w:t>
            </w:r>
          </w:p>
        </w:tc>
      </w:tr>
      <w:tr w:rsidR="00200F4E" w:rsidRPr="00EB26FB" w:rsidTr="004C148D">
        <w:trPr>
          <w:trHeight w:val="480"/>
        </w:trPr>
        <w:tc>
          <w:tcPr>
            <w:tcW w:w="4856" w:type="dxa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Total presupuestado</w:t>
            </w:r>
            <w:r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 xml:space="preserve"> (Debe  ser equivalente al Monto total del Proyecto)</w:t>
            </w:r>
          </w:p>
        </w:tc>
        <w:tc>
          <w:tcPr>
            <w:tcW w:w="4889" w:type="dxa"/>
          </w:tcPr>
          <w:p w:rsidR="00200F4E" w:rsidRPr="00EB26F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  <w:r w:rsidRPr="00EB26FB"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  <w:t>$</w:t>
            </w:r>
          </w:p>
        </w:tc>
      </w:tr>
    </w:tbl>
    <w:p w:rsidR="00200F4E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200F4E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200F4E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200F4E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200F4E" w:rsidRDefault="00200F4E" w:rsidP="00200F4E">
      <w:pPr>
        <w:pStyle w:val="Prrafodelist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1440"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200F4E" w:rsidRDefault="00200F4E" w:rsidP="00200F4E">
      <w:pPr>
        <w:rPr>
          <w:b/>
          <w:sz w:val="24"/>
        </w:rPr>
      </w:pPr>
    </w:p>
    <w:p w:rsidR="00200F4E" w:rsidRPr="00EB26FB" w:rsidRDefault="00200F4E" w:rsidP="00200F4E">
      <w:pPr>
        <w:rPr>
          <w:b/>
          <w:sz w:val="24"/>
        </w:rPr>
      </w:pPr>
      <w:r w:rsidRPr="00EB26FB">
        <w:rPr>
          <w:b/>
          <w:sz w:val="24"/>
        </w:rPr>
        <w:t>Verificadores de la actividad.</w:t>
      </w:r>
    </w:p>
    <w:p w:rsidR="00200F4E" w:rsidRPr="00E5609B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sz w:val="20"/>
          <w:szCs w:val="20"/>
          <w:lang w:val="es-ES" w:eastAsia="he-IL" w:bidi="he-IL"/>
        </w:rPr>
      </w:pPr>
    </w:p>
    <w:p w:rsidR="00200F4E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Todo </w:t>
      </w:r>
      <w:proofErr w:type="spellStart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co</w:t>
      </w:r>
      <w:proofErr w:type="spellEnd"/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-financiamiento aprobado por la DAVE implicará la existencia de verificadores, los cuales podrán ser fotografías, invitaciones, correos de la gestión del proceso, </w:t>
      </w:r>
      <w:r>
        <w:rPr>
          <w:rFonts w:ascii="Calibri" w:eastAsia="Arial Unicode MS" w:hAnsi="Calibri" w:cs="Calibri"/>
          <w:color w:val="000000"/>
          <w:lang w:val="es-ES" w:eastAsia="he-IL" w:bidi="he-IL"/>
        </w:rPr>
        <w:t xml:space="preserve">rendiciones,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entre otros.</w:t>
      </w:r>
    </w:p>
    <w:p w:rsidR="00200F4E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 E</w:t>
      </w:r>
      <w:r>
        <w:rPr>
          <w:rFonts w:ascii="Calibri" w:eastAsia="Arial Unicode MS" w:hAnsi="Calibri" w:cs="Calibri"/>
          <w:color w:val="000000"/>
          <w:lang w:val="es-ES" w:eastAsia="he-IL" w:bidi="he-IL"/>
        </w:rPr>
        <w:t xml:space="preserve">stos verificadores tendrán que entregarse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>en un Informe final del proyecto</w:t>
      </w:r>
      <w:r>
        <w:rPr>
          <w:rFonts w:ascii="Calibri" w:eastAsia="Arial Unicode MS" w:hAnsi="Calibri" w:cs="Calibri"/>
          <w:color w:val="000000"/>
          <w:lang w:val="es-ES" w:eastAsia="he-IL" w:bidi="he-IL"/>
        </w:rPr>
        <w:t xml:space="preserve">, en </w:t>
      </w:r>
      <w:r w:rsidRPr="001C0F58">
        <w:rPr>
          <w:rFonts w:ascii="Calibri" w:eastAsia="Arial Unicode MS" w:hAnsi="Calibri" w:cs="Calibri"/>
          <w:color w:val="000000"/>
          <w:lang w:val="es-ES" w:eastAsia="he-IL" w:bidi="he-IL"/>
        </w:rPr>
        <w:t xml:space="preserve">un plazo no superior a 5 días </w:t>
      </w:r>
      <w:r>
        <w:rPr>
          <w:rFonts w:ascii="Calibri" w:eastAsia="Arial Unicode MS" w:hAnsi="Calibri" w:cs="Calibri"/>
          <w:color w:val="000000"/>
          <w:lang w:val="es-ES" w:eastAsia="he-IL" w:bidi="he-IL"/>
        </w:rPr>
        <w:t xml:space="preserve">hábiles concluida la actividad. Este acto, estará contenido en la carta compromiso que los estudiantes responsables deberán firmar, antes del inicio de su cronograma.  </w:t>
      </w:r>
    </w:p>
    <w:p w:rsidR="00200F4E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9"/>
        <w:gridCol w:w="4889"/>
      </w:tblGrid>
      <w:tr w:rsidR="00200F4E" w:rsidRPr="00D545BB" w:rsidTr="004C148D">
        <w:trPr>
          <w:trHeight w:val="419"/>
        </w:trPr>
        <w:tc>
          <w:tcPr>
            <w:tcW w:w="4889" w:type="dxa"/>
          </w:tcPr>
          <w:p w:rsidR="00200F4E" w:rsidRPr="00D545BB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 xml:space="preserve">Fecha de entrega verificadores 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200F4E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</w:p>
        </w:tc>
      </w:tr>
      <w:tr w:rsidR="00200F4E" w:rsidRPr="00D545BB" w:rsidTr="004C148D">
        <w:tc>
          <w:tcPr>
            <w:tcW w:w="4889" w:type="dxa"/>
          </w:tcPr>
          <w:p w:rsidR="00200F4E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</w:pPr>
            <w:r>
              <w:rPr>
                <w:rFonts w:ascii="Calibri" w:eastAsia="Arial Unicode MS" w:hAnsi="Calibri" w:cs="Calibri"/>
                <w:color w:val="000000"/>
                <w:lang w:val="es-ES" w:eastAsia="he-IL" w:bidi="he-IL"/>
              </w:rPr>
              <w:t>Tipo de verificadores comprometidos</w:t>
            </w:r>
          </w:p>
        </w:tc>
        <w:tc>
          <w:tcPr>
            <w:tcW w:w="4889" w:type="dxa"/>
            <w:tcBorders>
              <w:top w:val="single" w:sz="4" w:space="0" w:color="auto"/>
            </w:tcBorders>
          </w:tcPr>
          <w:p w:rsidR="00200F4E" w:rsidRPr="0040434A" w:rsidRDefault="00200F4E" w:rsidP="004C148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rPr>
                <w:rFonts w:ascii="Calibri" w:eastAsia="Arial Unicode MS" w:hAnsi="Calibri" w:cs="Calibri"/>
                <w:b/>
                <w:color w:val="000000"/>
                <w:lang w:val="es-ES" w:eastAsia="he-IL" w:bidi="he-IL"/>
              </w:rPr>
            </w:pPr>
          </w:p>
        </w:tc>
      </w:tr>
    </w:tbl>
    <w:p w:rsidR="00200F4E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200F4E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noProof/>
          <w:lang w:eastAsia="es-CL"/>
        </w:rPr>
      </w:pPr>
    </w:p>
    <w:p w:rsidR="00200F4E" w:rsidRPr="00C040EC" w:rsidDel="00DF4514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1" w:author="Diana Leal Ruano" w:date="2014-12-30T12:12:00Z"/>
          <w:b/>
          <w:noProof/>
          <w:lang w:eastAsia="es-CL"/>
        </w:rPr>
      </w:pPr>
      <w:r w:rsidRPr="00C040EC">
        <w:rPr>
          <w:b/>
          <w:noProof/>
          <w:lang w:eastAsia="es-CL"/>
        </w:rPr>
        <w:t>Recuerde que su proyecto será evaluado considerando estos aspectos:</w:t>
      </w:r>
    </w:p>
    <w:p w:rsidR="00200F4E" w:rsidDel="00DF4514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del w:id="2" w:author="Diana Leal Ruano" w:date="2014-12-30T12:12:00Z"/>
          <w:noProof/>
          <w:lang w:eastAsia="es-CL"/>
        </w:rPr>
      </w:pPr>
    </w:p>
    <w:p w:rsidR="00200F4E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  <w:r w:rsidRPr="009003D3">
        <w:rPr>
          <w:noProof/>
          <w:lang w:eastAsia="es-CL"/>
        </w:rPr>
        <w:drawing>
          <wp:inline distT="0" distB="0" distL="0" distR="0" wp14:anchorId="5933D693" wp14:editId="34BBB772">
            <wp:extent cx="6332220" cy="3325227"/>
            <wp:effectExtent l="0" t="0" r="0" b="889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220" cy="3325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0F4E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val="es-ES" w:eastAsia="he-IL" w:bidi="he-IL"/>
        </w:rPr>
      </w:pPr>
    </w:p>
    <w:p w:rsidR="00200F4E" w:rsidRPr="001632E1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eastAsia="he-IL" w:bidi="he-IL"/>
        </w:rPr>
      </w:pPr>
      <w:r w:rsidRPr="001632E1">
        <w:rPr>
          <w:rFonts w:ascii="Calibri" w:eastAsia="Arial Unicode MS" w:hAnsi="Calibri" w:cs="Calibri"/>
          <w:b/>
          <w:color w:val="000000"/>
          <w:lang w:eastAsia="he-IL" w:bidi="he-IL"/>
        </w:rPr>
        <w:t>Proyectos que aborden temáticas de inclusión, el puntaje final será igual a:</w:t>
      </w:r>
    </w:p>
    <w:p w:rsidR="00200F4E" w:rsidRPr="001632E1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b/>
          <w:color w:val="000000"/>
          <w:lang w:eastAsia="he-IL" w:bidi="he-IL"/>
        </w:rPr>
      </w:pPr>
      <w:r w:rsidRPr="001632E1">
        <w:rPr>
          <w:rFonts w:ascii="Calibri" w:eastAsia="Arial Unicode MS" w:hAnsi="Calibri" w:cs="Calibri"/>
          <w:b/>
          <w:color w:val="000000"/>
          <w:lang w:eastAsia="he-IL" w:bidi="he-IL"/>
        </w:rPr>
        <w:t>Puntaje Final = (Resultado de evaluación) * 1,10</w:t>
      </w:r>
    </w:p>
    <w:p w:rsidR="00200F4E" w:rsidRPr="001632E1" w:rsidRDefault="00200F4E" w:rsidP="00200F4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Calibri" w:eastAsia="Arial Unicode MS" w:hAnsi="Calibri" w:cs="Calibri"/>
          <w:color w:val="000000"/>
          <w:lang w:eastAsia="he-IL" w:bidi="he-IL"/>
        </w:rPr>
      </w:pPr>
    </w:p>
    <w:p w:rsidR="007B5757" w:rsidRDefault="007B5757"/>
    <w:sectPr w:rsidR="007B5757" w:rsidSect="0040434A">
      <w:headerReference w:type="default" r:id="rId6"/>
      <w:footerReference w:type="default" r:id="rId7"/>
      <w:pgSz w:w="12240" w:h="15840" w:code="1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7EA" w:rsidRDefault="00200F4E" w:rsidP="00C93442">
    <w:pPr>
      <w:pStyle w:val="Piedepgina"/>
      <w:jc w:val="center"/>
    </w:pPr>
    <w:r>
      <w:ptab w:relativeTo="margin" w:alignment="center" w:leader="none"/>
    </w:r>
    <w:r w:rsidRPr="00C93442">
      <w:rPr>
        <w:rFonts w:ascii="Times New Roman" w:eastAsia="Times New Roman" w:hAnsi="Times New Roman" w:cs="Times New Roman"/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>
      <w:rPr>
        <w:noProof/>
        <w:lang w:eastAsia="es-CL"/>
      </w:rPr>
      <w:drawing>
        <wp:inline distT="0" distB="0" distL="0" distR="0" wp14:anchorId="26C4E382" wp14:editId="6A58C240">
          <wp:extent cx="1200150" cy="691612"/>
          <wp:effectExtent l="0" t="0" r="0" b="0"/>
          <wp:docPr id="4" name="Imagen 4" descr="C:\Users\diana.leal\Desktop\GRAFICAS\logo_pequeñ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iana.leal\Desktop\GRAFICAS\logo_pequeñ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3016" cy="6932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ptab w:relativeTo="margin" w:alignment="right" w:leader="none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0067" w:rsidRDefault="00200F4E" w:rsidP="00C1576A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4B2A542F" wp14:editId="31EC6731">
          <wp:simplePos x="0" y="0"/>
          <wp:positionH relativeFrom="column">
            <wp:posOffset>4937760</wp:posOffset>
          </wp:positionH>
          <wp:positionV relativeFrom="paragraph">
            <wp:posOffset>-307340</wp:posOffset>
          </wp:positionV>
          <wp:extent cx="1328420" cy="764540"/>
          <wp:effectExtent l="0" t="0" r="0" b="0"/>
          <wp:wrapNone/>
          <wp:docPr id="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dav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8420" cy="764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drawing>
        <wp:anchor distT="0" distB="0" distL="114300" distR="114300" simplePos="0" relativeHeight="251660288" behindDoc="0" locked="0" layoutInCell="1" allowOverlap="1" wp14:anchorId="553F8DA7" wp14:editId="022A2B1F">
          <wp:simplePos x="0" y="0"/>
          <wp:positionH relativeFrom="column">
            <wp:posOffset>137160</wp:posOffset>
          </wp:positionH>
          <wp:positionV relativeFrom="paragraph">
            <wp:posOffset>-50165</wp:posOffset>
          </wp:positionV>
          <wp:extent cx="1526036" cy="504825"/>
          <wp:effectExtent l="0" t="0" r="0" b="0"/>
          <wp:wrapNone/>
          <wp:docPr id="1" name="Imagen 1" descr="C:\Users\diana.leal\Desktop\GRAFICAS\logo_ucen_p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iana.leal\Desktop\GRAFICAS\logo_ucen_pe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036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CL"/>
      </w:rPr>
      <w:t xml:space="preserve">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230DF"/>
    <w:multiLevelType w:val="hybridMultilevel"/>
    <w:tmpl w:val="4FEC8380"/>
    <w:lvl w:ilvl="0" w:tplc="340A000F">
      <w:start w:val="1"/>
      <w:numFmt w:val="decimal"/>
      <w:lvlText w:val="%1."/>
      <w:lvlJc w:val="left"/>
      <w:pPr>
        <w:ind w:left="360" w:hanging="360"/>
      </w:pPr>
    </w:lvl>
    <w:lvl w:ilvl="1" w:tplc="340A0019" w:tentative="1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F4E"/>
    <w:rsid w:val="00200F4E"/>
    <w:rsid w:val="007B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5BD71CD"/>
  <w15:chartTrackingRefBased/>
  <w15:docId w15:val="{75F2ABF8-E80C-4808-963F-3589E2576D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0F4E"/>
    <w:pPr>
      <w:spacing w:after="0" w:line="240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00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00F4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0F4E"/>
  </w:style>
  <w:style w:type="paragraph" w:styleId="Piedepgina">
    <w:name w:val="footer"/>
    <w:basedOn w:val="Normal"/>
    <w:link w:val="PiedepginaCar"/>
    <w:uiPriority w:val="99"/>
    <w:unhideWhenUsed/>
    <w:rsid w:val="00200F4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0F4E"/>
  </w:style>
  <w:style w:type="paragraph" w:styleId="Prrafodelista">
    <w:name w:val="List Paragraph"/>
    <w:basedOn w:val="Normal"/>
    <w:uiPriority w:val="34"/>
    <w:qFormat/>
    <w:rsid w:val="00200F4E"/>
    <w:pPr>
      <w:ind w:left="720"/>
      <w:contextualSpacing/>
    </w:pPr>
  </w:style>
  <w:style w:type="table" w:customStyle="1" w:styleId="Tablaconcuadrcula1">
    <w:name w:val="Tabla con cuadrícula1"/>
    <w:basedOn w:val="Tablanormal"/>
    <w:next w:val="Tablaconcuadrcula"/>
    <w:uiPriority w:val="39"/>
    <w:rsid w:val="00200F4E"/>
    <w:pPr>
      <w:spacing w:after="0" w:line="240" w:lineRule="auto"/>
    </w:pPr>
    <w:rPr>
      <w:rFonts w:eastAsiaTheme="minorEastAsia"/>
      <w:lang w:eastAsia="es-C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347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Nelson Vega</dc:creator>
  <cp:keywords/>
  <dc:description/>
  <cp:lastModifiedBy>Nelson Vega</cp:lastModifiedBy>
  <cp:revision>1</cp:revision>
  <dcterms:created xsi:type="dcterms:W3CDTF">2019-01-24T13:23:00Z</dcterms:created>
  <dcterms:modified xsi:type="dcterms:W3CDTF">2019-01-24T13:24:00Z</dcterms:modified>
</cp:coreProperties>
</file>