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B523D8">
        <w:rPr>
          <w:b/>
          <w:color w:val="FFFFFF" w:themeColor="background1"/>
          <w:sz w:val="28"/>
        </w:rPr>
        <w:t>DAVE 2016</w:t>
      </w:r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  <w:bookmarkStart w:id="0" w:name="_GoBack"/>
      <w:bookmarkEnd w:id="0"/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B523D8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B523D8">
        <w:drawing>
          <wp:inline distT="0" distB="0" distL="0" distR="0" wp14:anchorId="5AFF65FC" wp14:editId="12F8561B">
            <wp:extent cx="6332220" cy="277373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90" w:rsidRDefault="00DA4590" w:rsidP="00CE57EA">
      <w:r>
        <w:separator/>
      </w:r>
    </w:p>
  </w:endnote>
  <w:endnote w:type="continuationSeparator" w:id="0">
    <w:p w:rsidR="00DA4590" w:rsidRDefault="00DA4590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90" w:rsidRDefault="00DA4590" w:rsidP="00CE57EA">
      <w:r>
        <w:separator/>
      </w:r>
    </w:p>
  </w:footnote>
  <w:footnote w:type="continuationSeparator" w:id="0">
    <w:p w:rsidR="00DA4590" w:rsidRDefault="00DA4590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3672"/>
    <w:rsid w:val="00066746"/>
    <w:rsid w:val="000D5427"/>
    <w:rsid w:val="000E6855"/>
    <w:rsid w:val="00102309"/>
    <w:rsid w:val="00114297"/>
    <w:rsid w:val="0014724A"/>
    <w:rsid w:val="00164D20"/>
    <w:rsid w:val="00165273"/>
    <w:rsid w:val="00182625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37B0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66BC"/>
    <w:rsid w:val="00506579"/>
    <w:rsid w:val="00522D0E"/>
    <w:rsid w:val="00524295"/>
    <w:rsid w:val="00551CD1"/>
    <w:rsid w:val="00553002"/>
    <w:rsid w:val="005602E5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3D8"/>
    <w:rsid w:val="00B52B43"/>
    <w:rsid w:val="00B80CDF"/>
    <w:rsid w:val="00B92EA0"/>
    <w:rsid w:val="00BC19D9"/>
    <w:rsid w:val="00BE12EF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4590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670C3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79D9-DA6E-4475-BE13-5A11C88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</cp:lastModifiedBy>
  <cp:revision>2</cp:revision>
  <cp:lastPrinted>2012-11-19T15:33:00Z</cp:lastPrinted>
  <dcterms:created xsi:type="dcterms:W3CDTF">2015-12-15T13:10:00Z</dcterms:created>
  <dcterms:modified xsi:type="dcterms:W3CDTF">2015-12-15T13:10:00Z</dcterms:modified>
</cp:coreProperties>
</file>