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  <w:bookmarkStart w:id="0" w:name="_GoBack"/>
      <w:bookmarkEnd w:id="0"/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F2598A">
        <w:rPr>
          <w:b/>
          <w:color w:val="FFFFFF" w:themeColor="background1"/>
          <w:sz w:val="28"/>
        </w:rPr>
        <w:t>DAVE 2018</w:t>
      </w:r>
    </w:p>
    <w:p w:rsidR="00FF47B5" w:rsidRPr="006C177A" w:rsidRDefault="00FF47B5" w:rsidP="0078138A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70"/>
        <w:tblW w:w="10047" w:type="dxa"/>
        <w:tblLayout w:type="fixed"/>
        <w:tblLook w:val="04A0" w:firstRow="1" w:lastRow="0" w:firstColumn="1" w:lastColumn="0" w:noHBand="0" w:noVBand="1"/>
      </w:tblPr>
      <w:tblGrid>
        <w:gridCol w:w="3505"/>
        <w:gridCol w:w="1848"/>
        <w:gridCol w:w="1554"/>
        <w:gridCol w:w="998"/>
        <w:gridCol w:w="419"/>
        <w:gridCol w:w="1703"/>
        <w:gridCol w:w="20"/>
      </w:tblGrid>
      <w:tr w:rsidR="00DA3258" w:rsidRPr="003D5F92" w:rsidTr="00F2598A">
        <w:trPr>
          <w:trHeight w:val="548"/>
        </w:trPr>
        <w:tc>
          <w:tcPr>
            <w:tcW w:w="3505" w:type="dxa"/>
            <w:vAlign w:val="center"/>
          </w:tcPr>
          <w:p w:rsidR="00DA3258" w:rsidRPr="003D5F92" w:rsidRDefault="00DA3258" w:rsidP="00F2598A">
            <w:r>
              <w:t xml:space="preserve">Nombre del </w:t>
            </w:r>
            <w:r w:rsidRPr="003D5F92">
              <w:t>Proyecto</w:t>
            </w:r>
          </w:p>
        </w:tc>
        <w:tc>
          <w:tcPr>
            <w:tcW w:w="6542" w:type="dxa"/>
            <w:gridSpan w:val="6"/>
          </w:tcPr>
          <w:p w:rsidR="00DA3258" w:rsidRPr="003D5F92" w:rsidRDefault="00DA3258" w:rsidP="00DA3258"/>
        </w:tc>
      </w:tr>
      <w:tr w:rsidR="00353FA9" w:rsidRPr="003D5F92" w:rsidTr="00353FA9">
        <w:trPr>
          <w:gridAfter w:val="1"/>
          <w:wAfter w:w="20" w:type="dxa"/>
          <w:trHeight w:val="651"/>
        </w:trPr>
        <w:tc>
          <w:tcPr>
            <w:tcW w:w="3505" w:type="dxa"/>
          </w:tcPr>
          <w:p w:rsidR="00353FA9" w:rsidRDefault="00353FA9" w:rsidP="00DA3258">
            <w:r>
              <w:t>Cobertura del proyecto (Marque con una X ):</w:t>
            </w:r>
          </w:p>
        </w:tc>
        <w:tc>
          <w:tcPr>
            <w:tcW w:w="1848" w:type="dxa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Comunal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gridSpan w:val="2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Interna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</w:tr>
      <w:tr w:rsidR="00DA3258" w:rsidRPr="003D5F92" w:rsidTr="00353FA9">
        <w:trPr>
          <w:gridAfter w:val="1"/>
          <w:wAfter w:w="20" w:type="dxa"/>
          <w:trHeight w:val="692"/>
        </w:trPr>
        <w:tc>
          <w:tcPr>
            <w:tcW w:w="3505" w:type="dxa"/>
          </w:tcPr>
          <w:p w:rsidR="00DA3258" w:rsidRDefault="00DA3258" w:rsidP="00DA3258">
            <w:pPr>
              <w:spacing w:after="200"/>
              <w:contextualSpacing/>
              <w:jc w:val="both"/>
            </w:pPr>
            <w:r>
              <w:t>Tipo de Fondo: (marque con una X):</w:t>
            </w:r>
          </w:p>
        </w:tc>
        <w:tc>
          <w:tcPr>
            <w:tcW w:w="1848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Artístico Cultural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Social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Deportivo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Recreativo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F47B5" w:rsidTr="00F2598A">
        <w:tc>
          <w:tcPr>
            <w:tcW w:w="9962" w:type="dxa"/>
            <w:gridSpan w:val="2"/>
            <w:shd w:val="clear" w:color="auto" w:fill="17365D" w:themeFill="text2" w:themeFillShade="BF"/>
          </w:tcPr>
          <w:p w:rsidR="00FF47B5" w:rsidRDefault="00F2598A" w:rsidP="000E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Nombre Completo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RUT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Móvil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732963" w:rsidP="00F2598A">
            <w:r>
              <w:t xml:space="preserve">Mail 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Carrera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2598A" w:rsidTr="00A219E2">
        <w:tc>
          <w:tcPr>
            <w:tcW w:w="9962" w:type="dxa"/>
            <w:gridSpan w:val="2"/>
            <w:shd w:val="clear" w:color="auto" w:fill="17365D" w:themeFill="text2" w:themeFillShade="BF"/>
          </w:tcPr>
          <w:p w:rsidR="00F2598A" w:rsidRDefault="00F2598A" w:rsidP="00A2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Nombre Completo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RUT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Móvil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732963" w:rsidP="00A219E2">
            <w:r>
              <w:t xml:space="preserve">Mail 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Carrera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598A" w:rsidTr="00F2598A">
        <w:tc>
          <w:tcPr>
            <w:tcW w:w="9962" w:type="dxa"/>
            <w:shd w:val="clear" w:color="auto" w:fill="17365D" w:themeFill="text2" w:themeFillShade="BF"/>
          </w:tcPr>
          <w:p w:rsidR="00F2598A" w:rsidRPr="00F2598A" w:rsidRDefault="00146AF9" w:rsidP="00B0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2598A">
              <w:rPr>
                <w:b/>
                <w:sz w:val="20"/>
                <w:szCs w:val="20"/>
              </w:rPr>
              <w:t>ESCRIPCIÓN GENERAL</w:t>
            </w:r>
            <w:r w:rsidR="00F2598A" w:rsidRPr="00F2598A">
              <w:rPr>
                <w:b/>
                <w:sz w:val="20"/>
                <w:szCs w:val="20"/>
              </w:rPr>
              <w:t xml:space="preserve"> : Objetivos Generales del Proyecto</w:t>
            </w:r>
          </w:p>
        </w:tc>
      </w:tr>
      <w:tr w:rsidR="00F2598A" w:rsidTr="00313743">
        <w:trPr>
          <w:trHeight w:val="3066"/>
        </w:trPr>
        <w:tc>
          <w:tcPr>
            <w:tcW w:w="9962" w:type="dxa"/>
          </w:tcPr>
          <w:p w:rsidR="00F2598A" w:rsidRDefault="00F2598A" w:rsidP="00B07FB4">
            <w:pPr>
              <w:rPr>
                <w:sz w:val="20"/>
                <w:szCs w:val="20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tbl>
      <w:tblPr>
        <w:tblStyle w:val="Tablaconcuadrcula1"/>
        <w:tblW w:w="9995" w:type="dxa"/>
        <w:tblInd w:w="-5" w:type="dxa"/>
        <w:tblLook w:val="04A0" w:firstRow="1" w:lastRow="0" w:firstColumn="1" w:lastColumn="0" w:noHBand="0" w:noVBand="1"/>
      </w:tblPr>
      <w:tblGrid>
        <w:gridCol w:w="4943"/>
        <w:gridCol w:w="5052"/>
      </w:tblGrid>
      <w:tr w:rsidR="00313743" w:rsidRPr="0066633A" w:rsidTr="00313743">
        <w:trPr>
          <w:trHeight w:val="287"/>
        </w:trPr>
        <w:tc>
          <w:tcPr>
            <w:tcW w:w="9995" w:type="dxa"/>
            <w:gridSpan w:val="2"/>
            <w:shd w:val="clear" w:color="auto" w:fill="17365D" w:themeFill="text2" w:themeFillShade="BF"/>
          </w:tcPr>
          <w:p w:rsidR="00313743" w:rsidRPr="0066633A" w:rsidRDefault="00313743" w:rsidP="00A219E2">
            <w:pPr>
              <w:pStyle w:val="Prrafodelista"/>
              <w:ind w:left="0"/>
              <w:rPr>
                <w:b/>
              </w:rPr>
            </w:pPr>
            <w:r w:rsidRPr="00313743">
              <w:rPr>
                <w:b/>
                <w:color w:val="FFFFFF" w:themeColor="background1"/>
                <w:sz w:val="20"/>
              </w:rPr>
              <w:t>N° de beneficiarios de la actividad  y su descripción:</w:t>
            </w:r>
          </w:p>
        </w:tc>
      </w:tr>
      <w:tr w:rsidR="00313743" w:rsidRPr="0066633A" w:rsidTr="00313743">
        <w:trPr>
          <w:trHeight w:val="862"/>
        </w:trPr>
        <w:tc>
          <w:tcPr>
            <w:tcW w:w="4943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Beneficiarios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D08A3">
              <w:rPr>
                <w:color w:val="000000" w:themeColor="text1"/>
                <w:sz w:val="20"/>
              </w:rPr>
              <w:t>estudiantes de carrera, comunidad UCEN, externos, entre otros. En el caso de colegios u otras organizaciones debe esclarecer el contacto.</w:t>
            </w:r>
          </w:p>
        </w:tc>
        <w:tc>
          <w:tcPr>
            <w:tcW w:w="5052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313743" w:rsidRPr="0066633A" w:rsidTr="00313743">
        <w:trPr>
          <w:trHeight w:val="519"/>
        </w:trPr>
        <w:tc>
          <w:tcPr>
            <w:tcW w:w="4943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Cantidad de Beneficiarios</w:t>
            </w:r>
          </w:p>
        </w:tc>
        <w:tc>
          <w:tcPr>
            <w:tcW w:w="5052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97559" w:rsidRDefault="00497559" w:rsidP="00B07FB4">
      <w:pPr>
        <w:rPr>
          <w:sz w:val="20"/>
          <w:szCs w:val="20"/>
        </w:rPr>
      </w:pPr>
    </w:p>
    <w:p w:rsidR="00313743" w:rsidRPr="006C177A" w:rsidRDefault="00313743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B1546B" w:rsidRPr="00292A13" w:rsidTr="00B1546B">
        <w:trPr>
          <w:trHeight w:val="399"/>
        </w:trPr>
        <w:tc>
          <w:tcPr>
            <w:tcW w:w="9752" w:type="dxa"/>
            <w:shd w:val="clear" w:color="auto" w:fill="17365D" w:themeFill="text2" w:themeFillShade="BF"/>
          </w:tcPr>
          <w:p w:rsidR="00B1546B" w:rsidRDefault="00B1546B" w:rsidP="00B1546B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Pr="00164D20">
              <w:rPr>
                <w:b/>
              </w:rPr>
              <w:t>ctividades a realizar</w:t>
            </w:r>
            <w:r>
              <w:rPr>
                <w:b/>
              </w:rPr>
              <w:t>. Indicar de manera cronológica.</w:t>
            </w:r>
          </w:p>
          <w:p w:rsidR="00B1546B" w:rsidRPr="006D08A3" w:rsidRDefault="00B1546B" w:rsidP="00B1546B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</w:tr>
      <w:tr w:rsidR="00B1546B" w:rsidRPr="00292A13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rPr>
                <w:b/>
              </w:rPr>
            </w:pPr>
          </w:p>
        </w:tc>
      </w:tr>
      <w:tr w:rsidR="00B1546B" w:rsidRPr="00292A13" w:rsidTr="00B1546B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164D20" w:rsidRDefault="00B1546B" w:rsidP="00B1546B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B1546B" w:rsidRPr="00164D20" w:rsidRDefault="00B1546B" w:rsidP="00B1546B">
            <w:pPr>
              <w:rPr>
                <w:b/>
              </w:rPr>
            </w:pPr>
          </w:p>
        </w:tc>
      </w:tr>
      <w:tr w:rsidR="00B1546B" w:rsidRPr="00292A13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RPr="00292A13" w:rsidTr="00B1546B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Tr="00B1546B">
        <w:trPr>
          <w:trHeight w:val="477"/>
        </w:trPr>
        <w:tc>
          <w:tcPr>
            <w:tcW w:w="9752" w:type="dxa"/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389"/>
        <w:gridCol w:w="1985"/>
        <w:gridCol w:w="567"/>
        <w:gridCol w:w="1984"/>
      </w:tblGrid>
      <w:tr w:rsidR="006E54AC" w:rsidRPr="00D545BB" w:rsidTr="00294409">
        <w:tc>
          <w:tcPr>
            <w:tcW w:w="9781" w:type="dxa"/>
            <w:gridSpan w:val="5"/>
            <w:shd w:val="clear" w:color="auto" w:fill="17365D" w:themeFill="text2" w:themeFillShade="BF"/>
          </w:tcPr>
          <w:p w:rsidR="006E54AC" w:rsidRPr="00EB26FB" w:rsidRDefault="006E54AC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6E54AC">
              <w:rPr>
                <w:rFonts w:ascii="Calibri" w:eastAsia="Arial Unicode MS" w:hAnsi="Calibri" w:cs="Calibri"/>
                <w:color w:val="FFFFFF" w:themeColor="background1"/>
                <w:lang w:val="es-ES" w:eastAsia="he-IL" w:bidi="he-IL"/>
              </w:rPr>
              <w:t>Aportes considerados en Proyecto</w:t>
            </w:r>
          </w:p>
        </w:tc>
      </w:tr>
      <w:tr w:rsidR="006E54AC" w:rsidRPr="00D545BB" w:rsidTr="00294409">
        <w:trPr>
          <w:trHeight w:val="300"/>
        </w:trPr>
        <w:tc>
          <w:tcPr>
            <w:tcW w:w="4856" w:type="dxa"/>
          </w:tcPr>
          <w:p w:rsidR="006E54AC" w:rsidRPr="00EB26FB" w:rsidRDefault="006E54AC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Adjunta carta de apoyo de 3eros.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E54AC" w:rsidRPr="00EB26FB" w:rsidRDefault="006E54AC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4AC" w:rsidRPr="00EB26FB" w:rsidRDefault="006E54AC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4AC" w:rsidRPr="00EB26FB" w:rsidRDefault="006E54AC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No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54AC" w:rsidRPr="00EB26FB" w:rsidRDefault="006E54AC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294409" w:rsidRPr="00D545BB" w:rsidTr="00DE4516">
        <w:tc>
          <w:tcPr>
            <w:tcW w:w="4856" w:type="dxa"/>
          </w:tcPr>
          <w:p w:rsidR="00294409" w:rsidRPr="00EB26FB" w:rsidRDefault="00294409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otros aportes de 3eros (incubadora/escuela/facultad/otro):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94409" w:rsidRPr="00EB26FB" w:rsidTr="00DE4516">
        <w:trPr>
          <w:trHeight w:val="510"/>
        </w:trPr>
        <w:tc>
          <w:tcPr>
            <w:tcW w:w="4856" w:type="dxa"/>
          </w:tcPr>
          <w:p w:rsidR="00294409" w:rsidRPr="00EB26FB" w:rsidRDefault="00294409" w:rsidP="00F5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otra).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294409" w:rsidRPr="00D545BB" w:rsidTr="00DE4516">
        <w:trPr>
          <w:trHeight w:val="644"/>
        </w:trPr>
        <w:tc>
          <w:tcPr>
            <w:tcW w:w="4856" w:type="dxa"/>
            <w:vAlign w:val="center"/>
          </w:tcPr>
          <w:p w:rsidR="00294409" w:rsidRPr="00DE4516" w:rsidRDefault="00294409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DE4516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94409" w:rsidRPr="00EB26FB" w:rsidTr="00DE4516">
        <w:trPr>
          <w:trHeight w:val="648"/>
        </w:trPr>
        <w:tc>
          <w:tcPr>
            <w:tcW w:w="4856" w:type="dxa"/>
            <w:vAlign w:val="center"/>
          </w:tcPr>
          <w:p w:rsidR="00294409" w:rsidRPr="006E54AC" w:rsidRDefault="00294409" w:rsidP="006E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Monto total del Proyecto (Debe ser equivalente al Total Presupuestado)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4889"/>
      </w:tblGrid>
      <w:tr w:rsidR="00DE4516" w:rsidRPr="00EB26FB" w:rsidTr="00165C2E">
        <w:tc>
          <w:tcPr>
            <w:tcW w:w="9745" w:type="dxa"/>
            <w:gridSpan w:val="2"/>
            <w:shd w:val="clear" w:color="auto" w:fill="17365D" w:themeFill="text2" w:themeFillShade="BF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245F3">
              <w:rPr>
                <w:rFonts w:ascii="Calibri" w:eastAsia="Arial Unicode MS" w:hAnsi="Calibri" w:cs="Calibri"/>
                <w:b/>
                <w:color w:val="FFFFFF" w:themeColor="background1"/>
                <w:lang w:val="es-ES" w:eastAsia="he-IL" w:bidi="he-IL"/>
              </w:rPr>
              <w:t>Detallar a continuación todos los gastos de la propuesta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21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195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18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48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(Debe  ser equivalente al Monto total del Proyecto)</w:t>
            </w: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DE4516" w:rsidRDefault="00DE4516" w:rsidP="00165273">
      <w:pPr>
        <w:rPr>
          <w:b/>
          <w:sz w:val="24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1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2" w:author="Diana Leal Ruano" w:date="2014-12-30T12:12:00Z"/>
          <w:noProof/>
          <w:lang w:eastAsia="es-CL"/>
        </w:rPr>
      </w:pPr>
    </w:p>
    <w:p w:rsidR="00B140FB" w:rsidRDefault="009003D3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9003D3">
        <w:rPr>
          <w:noProof/>
          <w:lang w:eastAsia="es-CL"/>
        </w:rPr>
        <w:drawing>
          <wp:inline distT="0" distB="0" distL="0" distR="0">
            <wp:extent cx="6332220" cy="332522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E1" w:rsidRDefault="001632E1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32E1" w:rsidRPr="001632E1" w:rsidRDefault="001632E1" w:rsidP="0016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eastAsia="he-IL" w:bidi="he-IL"/>
        </w:rPr>
      </w:pPr>
      <w:r w:rsidRPr="001632E1">
        <w:rPr>
          <w:rFonts w:ascii="Calibri" w:eastAsia="Arial Unicode MS" w:hAnsi="Calibri" w:cs="Calibri"/>
          <w:b/>
          <w:color w:val="000000"/>
          <w:lang w:eastAsia="he-IL" w:bidi="he-IL"/>
        </w:rPr>
        <w:t>Proyectos que aborden temáticas de inclusión, el puntaje final será igual a:</w:t>
      </w:r>
    </w:p>
    <w:p w:rsidR="001632E1" w:rsidRPr="001632E1" w:rsidRDefault="001632E1" w:rsidP="0016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eastAsia="he-IL" w:bidi="he-IL"/>
        </w:rPr>
      </w:pPr>
      <w:r w:rsidRPr="001632E1">
        <w:rPr>
          <w:rFonts w:ascii="Calibri" w:eastAsia="Arial Unicode MS" w:hAnsi="Calibri" w:cs="Calibri"/>
          <w:b/>
          <w:color w:val="000000"/>
          <w:lang w:eastAsia="he-IL" w:bidi="he-IL"/>
        </w:rPr>
        <w:t>Puntaje Final = (Resultado de evaluación) * 1,10</w:t>
      </w:r>
    </w:p>
    <w:p w:rsidR="001632E1" w:rsidRPr="001632E1" w:rsidRDefault="001632E1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eastAsia="he-IL" w:bidi="he-IL"/>
        </w:rPr>
      </w:pPr>
    </w:p>
    <w:sectPr w:rsidR="001632E1" w:rsidRPr="001632E1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97" w:rsidRDefault="00B94097" w:rsidP="00CE57EA">
      <w:r>
        <w:separator/>
      </w:r>
    </w:p>
  </w:endnote>
  <w:endnote w:type="continuationSeparator" w:id="0">
    <w:p w:rsidR="00B94097" w:rsidRDefault="00B94097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97" w:rsidRDefault="00B94097" w:rsidP="00CE57EA">
      <w:r>
        <w:separator/>
      </w:r>
    </w:p>
  </w:footnote>
  <w:footnote w:type="continuationSeparator" w:id="0">
    <w:p w:rsidR="00B94097" w:rsidRDefault="00B94097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2AC6"/>
    <w:rsid w:val="00023672"/>
    <w:rsid w:val="00066746"/>
    <w:rsid w:val="000A3B3B"/>
    <w:rsid w:val="000D5427"/>
    <w:rsid w:val="000E6855"/>
    <w:rsid w:val="00102309"/>
    <w:rsid w:val="00114297"/>
    <w:rsid w:val="00146AF9"/>
    <w:rsid w:val="0014724A"/>
    <w:rsid w:val="001632E1"/>
    <w:rsid w:val="00164D20"/>
    <w:rsid w:val="00165273"/>
    <w:rsid w:val="00171E07"/>
    <w:rsid w:val="00182625"/>
    <w:rsid w:val="00184D54"/>
    <w:rsid w:val="001C0C06"/>
    <w:rsid w:val="001C0F58"/>
    <w:rsid w:val="001D3C36"/>
    <w:rsid w:val="001D77AE"/>
    <w:rsid w:val="001F57E9"/>
    <w:rsid w:val="00251071"/>
    <w:rsid w:val="0025388E"/>
    <w:rsid w:val="00292A13"/>
    <w:rsid w:val="00294409"/>
    <w:rsid w:val="002D7219"/>
    <w:rsid w:val="002F4401"/>
    <w:rsid w:val="00304FB7"/>
    <w:rsid w:val="00313743"/>
    <w:rsid w:val="003137B0"/>
    <w:rsid w:val="00353FA9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0B39"/>
    <w:rsid w:val="004C66BC"/>
    <w:rsid w:val="00506579"/>
    <w:rsid w:val="00522D0E"/>
    <w:rsid w:val="00524295"/>
    <w:rsid w:val="00551CD1"/>
    <w:rsid w:val="00553002"/>
    <w:rsid w:val="005602E5"/>
    <w:rsid w:val="00573ACF"/>
    <w:rsid w:val="005812A1"/>
    <w:rsid w:val="005B0643"/>
    <w:rsid w:val="005B28F0"/>
    <w:rsid w:val="005C65D7"/>
    <w:rsid w:val="005E0F23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6E54AC"/>
    <w:rsid w:val="007075EB"/>
    <w:rsid w:val="0072696B"/>
    <w:rsid w:val="0073025D"/>
    <w:rsid w:val="00732963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003D3"/>
    <w:rsid w:val="00911102"/>
    <w:rsid w:val="009364A5"/>
    <w:rsid w:val="009828A3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1546B"/>
    <w:rsid w:val="00B30D35"/>
    <w:rsid w:val="00B44A4A"/>
    <w:rsid w:val="00B523D8"/>
    <w:rsid w:val="00B52B43"/>
    <w:rsid w:val="00B80CDF"/>
    <w:rsid w:val="00B92EA0"/>
    <w:rsid w:val="00B94097"/>
    <w:rsid w:val="00BC19D9"/>
    <w:rsid w:val="00BE12EF"/>
    <w:rsid w:val="00BE1933"/>
    <w:rsid w:val="00BE7ED3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3258"/>
    <w:rsid w:val="00DA4590"/>
    <w:rsid w:val="00DC1D78"/>
    <w:rsid w:val="00DC3741"/>
    <w:rsid w:val="00DE4516"/>
    <w:rsid w:val="00DF4514"/>
    <w:rsid w:val="00DF6DD2"/>
    <w:rsid w:val="00E073CF"/>
    <w:rsid w:val="00E077B3"/>
    <w:rsid w:val="00E245F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17D1C"/>
    <w:rsid w:val="00F2598A"/>
    <w:rsid w:val="00F65076"/>
    <w:rsid w:val="00F670C3"/>
    <w:rsid w:val="00F76768"/>
    <w:rsid w:val="00FA6EE3"/>
    <w:rsid w:val="00FB74E3"/>
    <w:rsid w:val="00FF0EE0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  <w:style w:type="table" w:styleId="Listaclara">
    <w:name w:val="Light List"/>
    <w:basedOn w:val="Tablanormal"/>
    <w:uiPriority w:val="61"/>
    <w:rsid w:val="005E0F23"/>
    <w:rPr>
      <w:rFonts w:eastAsiaTheme="minorEastAsia"/>
      <w:lang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13743"/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  <w:style w:type="table" w:styleId="Listaclara">
    <w:name w:val="Light List"/>
    <w:basedOn w:val="Tablanormal"/>
    <w:uiPriority w:val="61"/>
    <w:rsid w:val="005E0F23"/>
    <w:rPr>
      <w:rFonts w:eastAsiaTheme="minorEastAsia"/>
      <w:lang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13743"/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E1F6-5E7D-4FF5-97DF-E0C007C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ORIETA COLLAO MIERZEJEROSKY</cp:lastModifiedBy>
  <cp:revision>2</cp:revision>
  <cp:lastPrinted>2012-11-19T15:33:00Z</cp:lastPrinted>
  <dcterms:created xsi:type="dcterms:W3CDTF">2018-04-18T18:08:00Z</dcterms:created>
  <dcterms:modified xsi:type="dcterms:W3CDTF">2018-04-18T18:08:00Z</dcterms:modified>
</cp:coreProperties>
</file>