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4A" w:rsidRPr="006C177A" w:rsidRDefault="0040434A" w:rsidP="001F57E9">
      <w:pPr>
        <w:rPr>
          <w:sz w:val="20"/>
          <w:szCs w:val="20"/>
        </w:rPr>
      </w:pPr>
      <w:bookmarkStart w:id="0" w:name="_GoBack"/>
      <w:bookmarkEnd w:id="0"/>
    </w:p>
    <w:p w:rsidR="00AD3180" w:rsidRPr="006D08A3" w:rsidRDefault="006D08A3" w:rsidP="00476192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40434A" w:rsidRPr="006D08A3" w:rsidRDefault="0077084A" w:rsidP="006D08A3">
      <w:pPr>
        <w:shd w:val="clear" w:color="auto" w:fill="1F497D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 w:rsidR="00B523D8">
        <w:rPr>
          <w:b/>
          <w:color w:val="FFFFFF" w:themeColor="background1"/>
          <w:sz w:val="28"/>
        </w:rPr>
        <w:t>DAVE 2016</w:t>
      </w:r>
    </w:p>
    <w:p w:rsidR="006D08A3" w:rsidRDefault="006D08A3" w:rsidP="00165273">
      <w:pPr>
        <w:rPr>
          <w:b/>
          <w:sz w:val="28"/>
        </w:rPr>
      </w:pPr>
    </w:p>
    <w:p w:rsidR="006D08A3" w:rsidRPr="006D08A3" w:rsidRDefault="006D08A3" w:rsidP="00165273">
      <w:pPr>
        <w:rPr>
          <w:b/>
          <w:sz w:val="24"/>
        </w:rPr>
      </w:pPr>
      <w:r w:rsidRPr="006D08A3">
        <w:rPr>
          <w:b/>
          <w:sz w:val="24"/>
        </w:rPr>
        <w:t>Antecedentes.</w:t>
      </w:r>
    </w:p>
    <w:p w:rsidR="0078138A" w:rsidRPr="006C177A" w:rsidRDefault="0078138A" w:rsidP="0078138A">
      <w:pPr>
        <w:rPr>
          <w:sz w:val="20"/>
          <w:szCs w:val="20"/>
        </w:rPr>
      </w:pPr>
    </w:p>
    <w:tbl>
      <w:tblPr>
        <w:tblStyle w:val="Tablaconcuadrcula"/>
        <w:tblW w:w="10047" w:type="dxa"/>
        <w:tblLook w:val="04A0" w:firstRow="1" w:lastRow="0" w:firstColumn="1" w:lastColumn="0" w:noHBand="0" w:noVBand="1"/>
      </w:tblPr>
      <w:tblGrid>
        <w:gridCol w:w="3369"/>
        <w:gridCol w:w="992"/>
        <w:gridCol w:w="283"/>
        <w:gridCol w:w="458"/>
        <w:gridCol w:w="366"/>
        <w:gridCol w:w="310"/>
        <w:gridCol w:w="284"/>
        <w:gridCol w:w="139"/>
        <w:gridCol w:w="248"/>
        <w:gridCol w:w="747"/>
        <w:gridCol w:w="283"/>
        <w:gridCol w:w="137"/>
        <w:gridCol w:w="240"/>
        <w:gridCol w:w="1375"/>
        <w:gridCol w:w="274"/>
        <w:gridCol w:w="542"/>
      </w:tblGrid>
      <w:tr w:rsidR="000E6855" w:rsidRPr="003D5F92" w:rsidTr="006D08A3">
        <w:trPr>
          <w:trHeight w:val="548"/>
        </w:trPr>
        <w:tc>
          <w:tcPr>
            <w:tcW w:w="3369" w:type="dxa"/>
          </w:tcPr>
          <w:p w:rsidR="000E6855" w:rsidRPr="003D5F92" w:rsidRDefault="00E5609B" w:rsidP="0078138A">
            <w:r>
              <w:t xml:space="preserve">Nombre del </w:t>
            </w:r>
            <w:r w:rsidR="000E6855" w:rsidRPr="003D5F92">
              <w:t>Proyecto</w:t>
            </w:r>
          </w:p>
        </w:tc>
        <w:tc>
          <w:tcPr>
            <w:tcW w:w="6678" w:type="dxa"/>
            <w:gridSpan w:val="15"/>
          </w:tcPr>
          <w:p w:rsidR="0077084A" w:rsidRPr="003D5F92" w:rsidRDefault="0077084A" w:rsidP="00B80CDF"/>
        </w:tc>
      </w:tr>
      <w:tr w:rsidR="00E65EF2" w:rsidRPr="003D5F92" w:rsidTr="006D08A3">
        <w:trPr>
          <w:trHeight w:val="651"/>
        </w:trPr>
        <w:tc>
          <w:tcPr>
            <w:tcW w:w="3369" w:type="dxa"/>
          </w:tcPr>
          <w:p w:rsidR="00E65EF2" w:rsidRDefault="00E65EF2" w:rsidP="00826D15">
            <w:r>
              <w:t>Cobertura del proyecto (Marque con una X )</w:t>
            </w:r>
            <w:r w:rsidR="006D08A3">
              <w:t>:</w:t>
            </w:r>
          </w:p>
        </w:tc>
        <w:tc>
          <w:tcPr>
            <w:tcW w:w="992" w:type="dxa"/>
          </w:tcPr>
          <w:p w:rsidR="00E65EF2" w:rsidRPr="006D08A3" w:rsidRDefault="006D08A3" w:rsidP="00B80CDF">
            <w:pPr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  <w:r w:rsidR="00E65EF2" w:rsidRPr="006D08A3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</w:t>
            </w:r>
            <w:r w:rsidR="006D08A3" w:rsidRPr="006D08A3">
              <w:rPr>
                <w:sz w:val="20"/>
              </w:rPr>
              <w:t>Comunal</w:t>
            </w:r>
          </w:p>
        </w:tc>
        <w:tc>
          <w:tcPr>
            <w:tcW w:w="284" w:type="dxa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E65EF2" w:rsidRPr="006D08A3" w:rsidRDefault="00E65EF2" w:rsidP="006D08A3">
            <w:pPr>
              <w:rPr>
                <w:sz w:val="20"/>
              </w:rPr>
            </w:pPr>
            <w:r w:rsidRPr="006D08A3">
              <w:rPr>
                <w:sz w:val="20"/>
              </w:rPr>
              <w:t xml:space="preserve">  </w:t>
            </w:r>
            <w:r w:rsidR="006D08A3" w:rsidRPr="006D08A3">
              <w:rPr>
                <w:sz w:val="20"/>
              </w:rPr>
              <w:t xml:space="preserve">Interna </w:t>
            </w:r>
          </w:p>
        </w:tc>
        <w:tc>
          <w:tcPr>
            <w:tcW w:w="283" w:type="dxa"/>
          </w:tcPr>
          <w:p w:rsidR="00E65EF2" w:rsidRPr="006D08A3" w:rsidRDefault="00E65EF2" w:rsidP="00E65EF2">
            <w:pPr>
              <w:rPr>
                <w:sz w:val="20"/>
              </w:rPr>
            </w:pPr>
            <w:ins w:id="1" w:author="Diana Leal Ruano" w:date="2014-12-24T13:07:00Z">
              <w:r w:rsidRPr="006D08A3">
                <w:rPr>
                  <w:sz w:val="20"/>
                </w:rPr>
                <w:t xml:space="preserve">  </w:t>
              </w:r>
            </w:ins>
          </w:p>
        </w:tc>
        <w:tc>
          <w:tcPr>
            <w:tcW w:w="2568" w:type="dxa"/>
            <w:gridSpan w:val="5"/>
          </w:tcPr>
          <w:p w:rsidR="00E65EF2" w:rsidRPr="006D08A3" w:rsidRDefault="00E65EF2" w:rsidP="00E65EF2">
            <w:pPr>
              <w:rPr>
                <w:sz w:val="20"/>
              </w:rPr>
            </w:pPr>
          </w:p>
        </w:tc>
      </w:tr>
      <w:tr w:rsidR="00E65EF2" w:rsidRPr="003D5F92" w:rsidTr="006D08A3">
        <w:trPr>
          <w:trHeight w:val="615"/>
        </w:trPr>
        <w:tc>
          <w:tcPr>
            <w:tcW w:w="3369" w:type="dxa"/>
          </w:tcPr>
          <w:p w:rsidR="00E65EF2" w:rsidRDefault="00E65EF2" w:rsidP="0078138A">
            <w:r>
              <w:t>N° de estudiantes involucrados en la ejecución del proyecto</w:t>
            </w:r>
            <w:r w:rsidR="006D08A3">
              <w:t>:</w:t>
            </w:r>
          </w:p>
        </w:tc>
        <w:tc>
          <w:tcPr>
            <w:tcW w:w="6678" w:type="dxa"/>
            <w:gridSpan w:val="15"/>
          </w:tcPr>
          <w:p w:rsidR="00E65EF2" w:rsidRPr="006D08A3" w:rsidRDefault="00E65EF2" w:rsidP="00B80CDF">
            <w:pPr>
              <w:rPr>
                <w:sz w:val="20"/>
              </w:rPr>
            </w:pPr>
          </w:p>
        </w:tc>
      </w:tr>
      <w:tr w:rsidR="00EA1D96" w:rsidRPr="003D5F92" w:rsidTr="006D08A3">
        <w:trPr>
          <w:trHeight w:val="488"/>
        </w:trPr>
        <w:tc>
          <w:tcPr>
            <w:tcW w:w="3369" w:type="dxa"/>
          </w:tcPr>
          <w:p w:rsidR="00EA1D96" w:rsidRDefault="00EA1D96" w:rsidP="00DF4514">
            <w:pPr>
              <w:spacing w:after="200"/>
              <w:contextualSpacing/>
              <w:jc w:val="both"/>
            </w:pPr>
            <w:r>
              <w:t xml:space="preserve">Tipo de Fondo: </w:t>
            </w:r>
            <w:r w:rsidR="00DF4514">
              <w:t>(marque con una X)</w:t>
            </w:r>
            <w:r w:rsidR="006D08A3">
              <w:t>:</w:t>
            </w:r>
          </w:p>
        </w:tc>
        <w:tc>
          <w:tcPr>
            <w:tcW w:w="1733" w:type="dxa"/>
            <w:gridSpan w:val="3"/>
          </w:tcPr>
          <w:p w:rsidR="00EA1D96" w:rsidRPr="006D08A3" w:rsidRDefault="006D08A3" w:rsidP="006D08A3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>Artístico</w:t>
            </w:r>
            <w:r w:rsidR="00EA1D96" w:rsidRPr="006D08A3">
              <w:rPr>
                <w:sz w:val="20"/>
              </w:rPr>
              <w:t xml:space="preserve"> Cultural</w:t>
            </w:r>
          </w:p>
        </w:tc>
        <w:tc>
          <w:tcPr>
            <w:tcW w:w="366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ins w:id="2" w:author="Diana Leal Ruano" w:date="2014-12-24T12:28:00Z">
              <w:r w:rsidRPr="006D08A3">
                <w:rPr>
                  <w:sz w:val="20"/>
                </w:rPr>
                <w:t xml:space="preserve">    </w:t>
              </w:r>
            </w:ins>
          </w:p>
        </w:tc>
        <w:tc>
          <w:tcPr>
            <w:tcW w:w="733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Social </w:t>
            </w:r>
          </w:p>
        </w:tc>
        <w:tc>
          <w:tcPr>
            <w:tcW w:w="248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167" w:type="dxa"/>
            <w:gridSpan w:val="3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Deportivo</w:t>
            </w:r>
          </w:p>
        </w:tc>
        <w:tc>
          <w:tcPr>
            <w:tcW w:w="240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1375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  <w:r w:rsidRPr="006D08A3">
              <w:rPr>
                <w:sz w:val="20"/>
              </w:rPr>
              <w:t xml:space="preserve">  Recreativo</w:t>
            </w:r>
          </w:p>
        </w:tc>
        <w:tc>
          <w:tcPr>
            <w:tcW w:w="274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  <w:tc>
          <w:tcPr>
            <w:tcW w:w="542" w:type="dxa"/>
          </w:tcPr>
          <w:p w:rsidR="00EA1D96" w:rsidRPr="006D08A3" w:rsidRDefault="00EA1D96" w:rsidP="00EA1D96">
            <w:pPr>
              <w:spacing w:after="200" w:line="360" w:lineRule="auto"/>
              <w:contextualSpacing/>
              <w:jc w:val="both"/>
              <w:rPr>
                <w:sz w:val="20"/>
              </w:rPr>
            </w:pPr>
          </w:p>
        </w:tc>
      </w:tr>
      <w:tr w:rsidR="006D08A3" w:rsidRPr="003D5F92" w:rsidTr="007D4051">
        <w:trPr>
          <w:trHeight w:val="488"/>
        </w:trPr>
        <w:tc>
          <w:tcPr>
            <w:tcW w:w="3369" w:type="dxa"/>
          </w:tcPr>
          <w:p w:rsidR="006D08A3" w:rsidRDefault="006D08A3" w:rsidP="006D08A3">
            <w:pPr>
              <w:spacing w:after="200"/>
              <w:contextualSpacing/>
              <w:jc w:val="both"/>
            </w:pPr>
            <w:r>
              <w:t>Lugar donde se ejecutará el proyecto:</w:t>
            </w:r>
          </w:p>
        </w:tc>
        <w:tc>
          <w:tcPr>
            <w:tcW w:w="6678" w:type="dxa"/>
            <w:gridSpan w:val="15"/>
          </w:tcPr>
          <w:p w:rsidR="006D08A3" w:rsidRPr="003D5F92" w:rsidRDefault="006D08A3" w:rsidP="00EA1D96">
            <w:pPr>
              <w:spacing w:after="200" w:line="360" w:lineRule="auto"/>
              <w:contextualSpacing/>
              <w:jc w:val="both"/>
            </w:pPr>
          </w:p>
        </w:tc>
      </w:tr>
    </w:tbl>
    <w:p w:rsidR="0040434A" w:rsidRDefault="0040434A" w:rsidP="000E6855">
      <w:pPr>
        <w:rPr>
          <w:sz w:val="20"/>
          <w:szCs w:val="20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3370"/>
        <w:gridCol w:w="3330"/>
        <w:gridCol w:w="3331"/>
      </w:tblGrid>
      <w:tr w:rsidR="0040434A" w:rsidTr="006D08A3">
        <w:tc>
          <w:tcPr>
            <w:tcW w:w="10031" w:type="dxa"/>
            <w:gridSpan w:val="3"/>
          </w:tcPr>
          <w:p w:rsidR="0040434A" w:rsidRPr="0077084A" w:rsidRDefault="0040434A" w:rsidP="0077084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 w:rsidR="006D08A3">
              <w:rPr>
                <w:b/>
              </w:rPr>
              <w:t xml:space="preserve"> responsables.</w:t>
            </w:r>
          </w:p>
        </w:tc>
      </w:tr>
      <w:tr w:rsidR="00FF0EE0" w:rsidRPr="003D5F92" w:rsidTr="006D08A3">
        <w:tc>
          <w:tcPr>
            <w:tcW w:w="3370" w:type="dxa"/>
            <w:tcBorders>
              <w:top w:val="single" w:sz="4" w:space="0" w:color="auto"/>
            </w:tcBorders>
          </w:tcPr>
          <w:p w:rsidR="00FF0EE0" w:rsidRPr="00B140FB" w:rsidRDefault="00FF0EE0" w:rsidP="000E6855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FF0EE0" w:rsidRPr="003D5F92" w:rsidRDefault="00FF0EE0" w:rsidP="003E4B05"/>
        </w:tc>
      </w:tr>
      <w:tr w:rsidR="006D08A3" w:rsidRPr="003D5F92" w:rsidTr="004A2706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0E6855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3E4B05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3E4B05">
            <w:r>
              <w:t xml:space="preserve">Carrera: </w:t>
            </w:r>
          </w:p>
        </w:tc>
      </w:tr>
      <w:tr w:rsidR="00FF0EE0" w:rsidRPr="003D5F92" w:rsidTr="006D08A3">
        <w:tc>
          <w:tcPr>
            <w:tcW w:w="3370" w:type="dxa"/>
          </w:tcPr>
          <w:p w:rsidR="00FF0EE0" w:rsidRPr="003D5F92" w:rsidRDefault="00FF0EE0" w:rsidP="000E6855">
            <w:r w:rsidRPr="003D5F92">
              <w:t>Cargo</w:t>
            </w:r>
            <w:r w:rsidR="0077084A"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</w:tcPr>
          <w:p w:rsidR="00FF0EE0" w:rsidRPr="003D5F92" w:rsidRDefault="0077084A" w:rsidP="0077084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FF0EE0" w:rsidRPr="003D5F92" w:rsidRDefault="00FF0EE0" w:rsidP="000E6855"/>
        </w:tc>
      </w:tr>
      <w:tr w:rsidR="00FF0EE0" w:rsidRPr="003D5F92" w:rsidTr="006D08A3">
        <w:tc>
          <w:tcPr>
            <w:tcW w:w="3370" w:type="dxa"/>
            <w:tcBorders>
              <w:bottom w:val="single" w:sz="4" w:space="0" w:color="auto"/>
            </w:tcBorders>
          </w:tcPr>
          <w:p w:rsidR="00FF0EE0" w:rsidRPr="003D5F92" w:rsidRDefault="0077084A" w:rsidP="000E6855">
            <w:r>
              <w:t>Correo e</w:t>
            </w:r>
            <w:r w:rsidR="00FF0EE0" w:rsidRPr="003D5F92">
              <w:t>lectrónico</w:t>
            </w:r>
            <w:r w:rsidR="006D08A3"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FF0EE0" w:rsidRPr="003D5F92" w:rsidRDefault="00FF0EE0" w:rsidP="00B80CDF"/>
        </w:tc>
      </w:tr>
      <w:tr w:rsidR="0077084A" w:rsidTr="006D08A3">
        <w:tc>
          <w:tcPr>
            <w:tcW w:w="10031" w:type="dxa"/>
            <w:gridSpan w:val="3"/>
          </w:tcPr>
          <w:p w:rsidR="0077084A" w:rsidRPr="0077084A" w:rsidRDefault="0077084A" w:rsidP="00DC4107">
            <w:pPr>
              <w:rPr>
                <w:b/>
                <w:sz w:val="20"/>
                <w:szCs w:val="20"/>
              </w:rPr>
            </w:pPr>
          </w:p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  <w:r w:rsidRPr="0077084A">
              <w:rPr>
                <w:b/>
              </w:rPr>
              <w:t>Estudiantes</w:t>
            </w:r>
            <w:r>
              <w:rPr>
                <w:b/>
              </w:rPr>
              <w:t xml:space="preserve"> responsables </w:t>
            </w:r>
          </w:p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B140FB" w:rsidRDefault="006D08A3" w:rsidP="0052503A">
            <w:pPr>
              <w:rPr>
                <w:b/>
                <w:i/>
              </w:rPr>
            </w:pPr>
            <w:r w:rsidRPr="00B140FB">
              <w:rPr>
                <w:b/>
                <w:i/>
              </w:rPr>
              <w:t>Nombre Completo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</w:tcBorders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>RUT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6D08A3" w:rsidRPr="003D5F92" w:rsidRDefault="006D08A3" w:rsidP="0052503A"/>
        </w:tc>
        <w:tc>
          <w:tcPr>
            <w:tcW w:w="3331" w:type="dxa"/>
            <w:tcBorders>
              <w:top w:val="single" w:sz="4" w:space="0" w:color="auto"/>
            </w:tcBorders>
          </w:tcPr>
          <w:p w:rsidR="006D08A3" w:rsidRPr="003D5F92" w:rsidRDefault="006D08A3" w:rsidP="0052503A">
            <w:r>
              <w:t xml:space="preserve">Carrera: </w:t>
            </w:r>
          </w:p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 w:rsidRPr="003D5F92">
              <w:t>Cargo</w:t>
            </w:r>
            <w:r>
              <w:t xml:space="preserve"> o rol que cumple en la propuesta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</w:tcPr>
          <w:p w:rsidR="006D08A3" w:rsidRPr="003D5F92" w:rsidRDefault="006D08A3" w:rsidP="0052503A">
            <w:r>
              <w:t>Teléfono de contacto</w:t>
            </w:r>
          </w:p>
        </w:tc>
        <w:tc>
          <w:tcPr>
            <w:tcW w:w="6661" w:type="dxa"/>
            <w:gridSpan w:val="2"/>
          </w:tcPr>
          <w:p w:rsidR="006D08A3" w:rsidRPr="003D5F92" w:rsidRDefault="006D08A3" w:rsidP="0052503A"/>
        </w:tc>
      </w:tr>
      <w:tr w:rsidR="006D08A3" w:rsidRPr="003D5F92" w:rsidTr="0052503A">
        <w:tc>
          <w:tcPr>
            <w:tcW w:w="3370" w:type="dxa"/>
            <w:tcBorders>
              <w:bottom w:val="single" w:sz="4" w:space="0" w:color="auto"/>
            </w:tcBorders>
          </w:tcPr>
          <w:p w:rsidR="006D08A3" w:rsidRPr="003D5F92" w:rsidRDefault="006D08A3" w:rsidP="0052503A">
            <w:r>
              <w:t>Correo e</w:t>
            </w:r>
            <w:r w:rsidRPr="003D5F92">
              <w:t>lectrónico</w:t>
            </w:r>
            <w:r>
              <w:t xml:space="preserve"> institucional</w:t>
            </w:r>
          </w:p>
        </w:tc>
        <w:tc>
          <w:tcPr>
            <w:tcW w:w="6661" w:type="dxa"/>
            <w:gridSpan w:val="2"/>
            <w:tcBorders>
              <w:bottom w:val="single" w:sz="4" w:space="0" w:color="auto"/>
            </w:tcBorders>
          </w:tcPr>
          <w:p w:rsidR="006D08A3" w:rsidRPr="003D5F92" w:rsidRDefault="006D08A3" w:rsidP="0052503A"/>
        </w:tc>
      </w:tr>
      <w:tr w:rsidR="006D08A3" w:rsidTr="0052503A">
        <w:tc>
          <w:tcPr>
            <w:tcW w:w="10031" w:type="dxa"/>
            <w:gridSpan w:val="3"/>
          </w:tcPr>
          <w:p w:rsidR="006D08A3" w:rsidRPr="0077084A" w:rsidRDefault="006D08A3" w:rsidP="0052503A">
            <w:pPr>
              <w:rPr>
                <w:b/>
                <w:sz w:val="20"/>
                <w:szCs w:val="20"/>
              </w:rPr>
            </w:pPr>
          </w:p>
        </w:tc>
      </w:tr>
    </w:tbl>
    <w:p w:rsidR="006D08A3" w:rsidRDefault="006D08A3" w:rsidP="00165273">
      <w:pPr>
        <w:rPr>
          <w:b/>
          <w:sz w:val="24"/>
        </w:rPr>
      </w:pPr>
    </w:p>
    <w:p w:rsidR="0078138A" w:rsidRPr="006D08A3" w:rsidRDefault="0077084A" w:rsidP="00165273">
      <w:pPr>
        <w:rPr>
          <w:b/>
          <w:sz w:val="24"/>
        </w:rPr>
      </w:pPr>
      <w:r w:rsidRPr="006D08A3">
        <w:rPr>
          <w:b/>
          <w:sz w:val="24"/>
        </w:rPr>
        <w:t>Descripción General</w:t>
      </w:r>
      <w:r w:rsidR="00165273" w:rsidRPr="006D08A3">
        <w:rPr>
          <w:b/>
          <w:sz w:val="24"/>
        </w:rPr>
        <w:t>.</w:t>
      </w:r>
    </w:p>
    <w:p w:rsidR="00891CEB" w:rsidRDefault="00891CEB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77084A" w:rsidTr="00DC4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4A" w:rsidRPr="00165273" w:rsidRDefault="0077084A" w:rsidP="00165273">
            <w:pPr>
              <w:rPr>
                <w:b/>
                <w:color w:val="000000" w:themeColor="text1"/>
              </w:rPr>
            </w:pPr>
            <w:r w:rsidRPr="0077084A">
              <w:rPr>
                <w:b/>
                <w:color w:val="000000" w:themeColor="text1"/>
              </w:rPr>
              <w:t xml:space="preserve">Objetivo general </w:t>
            </w:r>
            <w:r w:rsidR="00EA1D96">
              <w:rPr>
                <w:b/>
                <w:color w:val="000000" w:themeColor="text1"/>
              </w:rPr>
              <w:t>del proyecto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4A" w:rsidRDefault="0077084A" w:rsidP="00DC4107"/>
          <w:p w:rsidR="0077084A" w:rsidRDefault="0077084A" w:rsidP="00DC4107"/>
          <w:p w:rsidR="0077084A" w:rsidRDefault="0077084A" w:rsidP="00DC4107"/>
          <w:p w:rsidR="006D08A3" w:rsidRDefault="006D08A3" w:rsidP="00DC4107"/>
          <w:p w:rsidR="00164D20" w:rsidRDefault="00164D20" w:rsidP="00DC4107"/>
          <w:p w:rsidR="006D08A3" w:rsidRDefault="006D08A3" w:rsidP="00DC4107"/>
          <w:p w:rsidR="00497559" w:rsidRDefault="00497559" w:rsidP="00DC4107"/>
          <w:p w:rsidR="0077084A" w:rsidRDefault="0077084A" w:rsidP="00DC4107">
            <w:pPr>
              <w:rPr>
                <w:sz w:val="24"/>
                <w:szCs w:val="24"/>
              </w:rPr>
            </w:pPr>
          </w:p>
        </w:tc>
      </w:tr>
    </w:tbl>
    <w:p w:rsidR="0077084A" w:rsidRDefault="0077084A" w:rsidP="00B07FB4">
      <w:pPr>
        <w:rPr>
          <w:sz w:val="20"/>
          <w:szCs w:val="20"/>
        </w:rPr>
      </w:pPr>
    </w:p>
    <w:p w:rsidR="00164D20" w:rsidRDefault="00164D20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497559" w:rsidTr="0052503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59" w:rsidRDefault="00497559" w:rsidP="0052503A">
            <w:pPr>
              <w:rPr>
                <w:color w:val="000000" w:themeColor="text1"/>
              </w:rPr>
            </w:pPr>
            <w:r w:rsidRPr="006D08A3">
              <w:rPr>
                <w:b/>
                <w:color w:val="000000" w:themeColor="text1"/>
                <w:sz w:val="20"/>
              </w:rPr>
              <w:t>N° de beneficiarios de la actividad  y su descripción:</w:t>
            </w:r>
            <w:r w:rsidRPr="006D08A3">
              <w:rPr>
                <w:color w:val="000000" w:themeColor="text1"/>
                <w:sz w:val="20"/>
              </w:rPr>
              <w:t xml:space="preserve"> estudiantes de carrera, comunidad UCEN, externos, entre otros. En el caso de colegios u otras organizaciones debe esclarecer el contacto.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  <w:p w:rsidR="00497559" w:rsidRDefault="00497559" w:rsidP="0052503A"/>
        </w:tc>
      </w:tr>
    </w:tbl>
    <w:p w:rsidR="00497559" w:rsidRPr="006C177A" w:rsidRDefault="00497559" w:rsidP="00B07FB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810B8C" w:rsidRPr="00292A13" w:rsidTr="004851AC">
        <w:tc>
          <w:tcPr>
            <w:tcW w:w="3369" w:type="dxa"/>
            <w:vMerge w:val="restart"/>
          </w:tcPr>
          <w:p w:rsidR="00810B8C" w:rsidRDefault="00164D20" w:rsidP="00164D20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="00810B8C" w:rsidRPr="00164D20">
              <w:rPr>
                <w:b/>
              </w:rPr>
              <w:t>ctividades a realizar</w:t>
            </w:r>
            <w:r w:rsidR="00EA1D96">
              <w:rPr>
                <w:b/>
              </w:rPr>
              <w:t>. Indicar de manera cronológica.</w:t>
            </w:r>
          </w:p>
          <w:p w:rsidR="006D08A3" w:rsidRPr="006D08A3" w:rsidRDefault="006D08A3" w:rsidP="00164D20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164D20" w:rsidRPr="00810B8C" w:rsidRDefault="00164D20" w:rsidP="00164D20">
            <w:pPr>
              <w:rPr>
                <w:b/>
              </w:rPr>
            </w:pPr>
          </w:p>
        </w:tc>
      </w:tr>
      <w:tr w:rsidR="0077084A" w:rsidRPr="00292A13" w:rsidTr="004851AC">
        <w:tc>
          <w:tcPr>
            <w:tcW w:w="3369" w:type="dxa"/>
            <w:vMerge/>
          </w:tcPr>
          <w:p w:rsidR="0077084A" w:rsidRDefault="0077084A" w:rsidP="00810B8C"/>
        </w:tc>
        <w:tc>
          <w:tcPr>
            <w:tcW w:w="6743" w:type="dxa"/>
            <w:tcBorders>
              <w:bottom w:val="single" w:sz="4" w:space="0" w:color="auto"/>
            </w:tcBorders>
          </w:tcPr>
          <w:p w:rsidR="00164D20" w:rsidRPr="00164D20" w:rsidRDefault="00164D20" w:rsidP="00164D20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</w:p>
          <w:p w:rsidR="00164D20" w:rsidRPr="00164D20" w:rsidRDefault="00164D20" w:rsidP="00164D20">
            <w:pPr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RPr="00292A13" w:rsidTr="004851A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8F468C"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  <w:tcBorders>
              <w:bottom w:val="single" w:sz="4" w:space="0" w:color="auto"/>
            </w:tcBorders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  <w:p w:rsidR="00810B8C" w:rsidRPr="00810B8C" w:rsidRDefault="00810B8C" w:rsidP="00810B8C">
            <w:pPr>
              <w:ind w:left="317" w:hanging="317"/>
              <w:rPr>
                <w:b/>
              </w:rPr>
            </w:pPr>
          </w:p>
        </w:tc>
      </w:tr>
      <w:tr w:rsidR="00810B8C" w:rsidTr="0013048D">
        <w:trPr>
          <w:trHeight w:val="547"/>
        </w:trPr>
        <w:tc>
          <w:tcPr>
            <w:tcW w:w="3369" w:type="dxa"/>
            <w:vMerge/>
          </w:tcPr>
          <w:p w:rsidR="00810B8C" w:rsidRPr="00292A13" w:rsidRDefault="00810B8C" w:rsidP="004851AC"/>
        </w:tc>
        <w:tc>
          <w:tcPr>
            <w:tcW w:w="6743" w:type="dxa"/>
          </w:tcPr>
          <w:p w:rsidR="00810B8C" w:rsidRPr="00810B8C" w:rsidRDefault="00810B8C" w:rsidP="00810B8C">
            <w:pPr>
              <w:pStyle w:val="Prrafodelista"/>
              <w:numPr>
                <w:ilvl w:val="0"/>
                <w:numId w:val="9"/>
              </w:numPr>
              <w:ind w:left="317" w:hanging="317"/>
              <w:rPr>
                <w:b/>
              </w:rPr>
            </w:pPr>
          </w:p>
        </w:tc>
      </w:tr>
    </w:tbl>
    <w:p w:rsidR="00891CEB" w:rsidRDefault="00891CEB" w:rsidP="00891CEB">
      <w:pPr>
        <w:pStyle w:val="Prrafodelista"/>
        <w:ind w:left="1080"/>
      </w:pPr>
    </w:p>
    <w:p w:rsidR="00CA128A" w:rsidRPr="0040434A" w:rsidRDefault="00CA128A" w:rsidP="000D5427">
      <w:pPr>
        <w:jc w:val="both"/>
        <w:rPr>
          <w:b/>
          <w:sz w:val="20"/>
          <w:szCs w:val="20"/>
        </w:rPr>
      </w:pPr>
    </w:p>
    <w:p w:rsidR="00EB26FB" w:rsidRDefault="006D08A3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="00EB26FB"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</w:p>
    <w:p w:rsidR="00EB26FB" w:rsidRPr="00EB26FB" w:rsidRDefault="00EB26FB" w:rsidP="00EB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Detallar a continuación todos los gastos de la propuesta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4889"/>
      </w:tblGrid>
      <w:tr w:rsidR="00EB26FB" w:rsidRPr="00EB26FB" w:rsidTr="009724AE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21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95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EB26FB" w:rsidRPr="00EB26FB" w:rsidTr="009724AE">
        <w:trPr>
          <w:trHeight w:val="180"/>
        </w:trPr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</w:p>
        </w:tc>
        <w:tc>
          <w:tcPr>
            <w:tcW w:w="4889" w:type="dxa"/>
          </w:tcPr>
          <w:p w:rsidR="00EB26FB" w:rsidRPr="00EB26FB" w:rsidRDefault="00EB26FB" w:rsidP="009724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78138A" w:rsidRPr="006D08A3" w:rsidRDefault="0078138A" w:rsidP="00165273">
      <w:pPr>
        <w:rPr>
          <w:b/>
          <w:sz w:val="24"/>
        </w:rPr>
      </w:pPr>
    </w:p>
    <w:p w:rsidR="00EB26FB" w:rsidRPr="00D545BB" w:rsidRDefault="00EB26F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39"/>
        <w:gridCol w:w="1215"/>
        <w:gridCol w:w="330"/>
        <w:gridCol w:w="478"/>
        <w:gridCol w:w="426"/>
        <w:gridCol w:w="2440"/>
      </w:tblGrid>
      <w:tr w:rsidR="00164D20" w:rsidRPr="00D545BB" w:rsidTr="00165273">
        <w:tc>
          <w:tcPr>
            <w:tcW w:w="4639" w:type="dxa"/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B140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164D20" w:rsidRPr="00D545BB" w:rsidTr="003C2F3B">
        <w:trPr>
          <w:trHeight w:val="510"/>
        </w:trPr>
        <w:tc>
          <w:tcPr>
            <w:tcW w:w="4639" w:type="dxa"/>
          </w:tcPr>
          <w:p w:rsidR="003C2F3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os aportes </w:t>
            </w:r>
            <w:r w:rsidR="003C2F3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de 3eros </w:t>
            </w:r>
            <w:r w:rsidR="00164D20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(incubadora/escuela/facultad/otro)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: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164D20" w:rsidRPr="00EB26FB" w:rsidRDefault="00EB26FB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E75AD5" w:rsidRPr="00D545BB" w:rsidTr="00EB26FB">
        <w:trPr>
          <w:trHeight w:val="300"/>
        </w:trPr>
        <w:tc>
          <w:tcPr>
            <w:tcW w:w="4639" w:type="dxa"/>
          </w:tcPr>
          <w:p w:rsidR="00E75AD5" w:rsidRPr="00EB26FB" w:rsidRDefault="00E75AD5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Adjunta carta 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de apoyo de</w:t>
            </w: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3eros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E75AD5" w:rsidRPr="00EB26FB" w:rsidRDefault="00E75AD5" w:rsidP="00F7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:rsidR="00E75AD5" w:rsidRPr="00EB26FB" w:rsidRDefault="00E75AD5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E75AD5" w:rsidRPr="00EB26FB" w:rsidRDefault="00EB26FB" w:rsidP="003C2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</w:t>
            </w:r>
            <w:r w:rsidR="00E75AD5"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No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4" w:space="0" w:color="auto"/>
            </w:tcBorders>
          </w:tcPr>
          <w:p w:rsidR="00E75AD5" w:rsidRPr="00EB26FB" w:rsidRDefault="00E75AD5" w:rsidP="00251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164D20" w:rsidRPr="00D545BB" w:rsidTr="00EB26FB">
        <w:tc>
          <w:tcPr>
            <w:tcW w:w="4639" w:type="dxa"/>
          </w:tcPr>
          <w:p w:rsidR="00164D20" w:rsidRPr="00EB26FB" w:rsidRDefault="00164D20" w:rsidP="00164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</w:t>
            </w:r>
            <w:r w:rsidR="00EB26FB"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.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4D20" w:rsidRPr="00EB26FB" w:rsidRDefault="00B140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EB26FB" w:rsidRPr="00D545BB" w:rsidTr="00165273">
        <w:tc>
          <w:tcPr>
            <w:tcW w:w="4639" w:type="dxa"/>
          </w:tcPr>
          <w:p w:rsidR="00EB26FB" w:rsidRPr="00EB26FB" w:rsidRDefault="00EB26FB" w:rsidP="00EB26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considerado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</w:tcBorders>
          </w:tcPr>
          <w:p w:rsidR="00EB26FB" w:rsidRPr="00EB26FB" w:rsidRDefault="00EB26FB" w:rsidP="000C52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D545B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E75AD5" w:rsidRDefault="00E75AD5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522D0E" w:rsidRDefault="00522D0E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65273" w:rsidRDefault="00165273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Default="001C0F58" w:rsidP="0040434A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1C0F58" w:rsidRPr="00EB26FB" w:rsidRDefault="001C0F58" w:rsidP="00165273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D545BB" w:rsidRPr="00E5609B" w:rsidRDefault="00D545BB" w:rsidP="00D54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1C0F58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Todo co-financiamiento aprobado por la DAVE implicará la existencia de verificadores, los cuales podrán ser fotografías, invitaciones, correos de la gestión del proceso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.</w:t>
      </w:r>
    </w:p>
    <w:p w:rsidR="006C177A" w:rsidRDefault="00E5609B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</w:t>
      </w:r>
      <w:r w:rsidR="00D654F3"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a 5 días </w:t>
      </w:r>
      <w:r w:rsid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</w:t>
      </w:r>
      <w:r w:rsidR="00C040EC">
        <w:rPr>
          <w:rFonts w:ascii="Calibri" w:eastAsia="Arial Unicode MS" w:hAnsi="Calibri" w:cs="Calibri"/>
          <w:color w:val="000000"/>
          <w:lang w:val="es-ES" w:eastAsia="he-IL" w:bidi="he-IL"/>
        </w:rPr>
        <w:t xml:space="preserve">Este acto, estará contenido en la carta compromiso que los estudiantes responsables deberán firmar, antes del inicio de su cronograma.  </w:t>
      </w:r>
    </w:p>
    <w:p w:rsidR="001C0F58" w:rsidRDefault="001C0F58" w:rsidP="00E5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1C0F58" w:rsidRPr="00D545BB" w:rsidTr="00C040EC">
        <w:trPr>
          <w:trHeight w:val="419"/>
        </w:trPr>
        <w:tc>
          <w:tcPr>
            <w:tcW w:w="4889" w:type="dxa"/>
          </w:tcPr>
          <w:p w:rsidR="001C0F58" w:rsidRPr="00D545BB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1C0F58" w:rsidRPr="00D545BB" w:rsidTr="00DC4107">
        <w:tc>
          <w:tcPr>
            <w:tcW w:w="4889" w:type="dxa"/>
          </w:tcPr>
          <w:p w:rsidR="001C0F58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1C0F58" w:rsidRPr="0040434A" w:rsidRDefault="001C0F58" w:rsidP="00DC4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E75AD5" w:rsidRDefault="00E75AD5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B140FB" w:rsidRPr="00C040EC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3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B140FB" w:rsidDel="00DF4514" w:rsidRDefault="00B140FB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4" w:author="Diana Leal Ruano" w:date="2014-12-30T12:12:00Z"/>
          <w:noProof/>
          <w:lang w:eastAsia="es-CL"/>
        </w:rPr>
      </w:pPr>
    </w:p>
    <w:p w:rsidR="00B140FB" w:rsidRPr="001C0F58" w:rsidRDefault="00B523D8" w:rsidP="001C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B523D8">
        <w:rPr>
          <w:noProof/>
          <w:lang w:eastAsia="es-CL"/>
        </w:rPr>
        <w:drawing>
          <wp:inline distT="0" distB="0" distL="0" distR="0" wp14:anchorId="5AFF65FC" wp14:editId="12F8561B">
            <wp:extent cx="6332220" cy="2773733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7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FB" w:rsidRPr="001C0F58" w:rsidSect="0040434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C6" w:rsidRDefault="00022AC6" w:rsidP="00CE57EA">
      <w:r>
        <w:separator/>
      </w:r>
    </w:p>
  </w:endnote>
  <w:endnote w:type="continuationSeparator" w:id="0">
    <w:p w:rsidR="00022AC6" w:rsidRDefault="00022AC6" w:rsidP="00CE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7EA" w:rsidRDefault="00CE57EA" w:rsidP="00C93442">
    <w:pPr>
      <w:pStyle w:val="Piedepgina"/>
      <w:jc w:val="center"/>
    </w:pPr>
    <w:r>
      <w:ptab w:relativeTo="margin" w:alignment="center" w:leader="none"/>
    </w:r>
    <w:r w:rsidR="00C93442"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C93442">
      <w:rPr>
        <w:noProof/>
        <w:lang w:eastAsia="es-CL"/>
      </w:rPr>
      <w:drawing>
        <wp:inline distT="0" distB="0" distL="0" distR="0" wp14:anchorId="14120FEE" wp14:editId="13F9E0E6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C6" w:rsidRDefault="00022AC6" w:rsidP="00CE57EA">
      <w:r>
        <w:separator/>
      </w:r>
    </w:p>
  </w:footnote>
  <w:footnote w:type="continuationSeparator" w:id="0">
    <w:p w:rsidR="00022AC6" w:rsidRDefault="00022AC6" w:rsidP="00CE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67" w:rsidRDefault="00C1576A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5B7AB6" wp14:editId="027F7050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E045885" wp14:editId="37C4CDA5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45D38"/>
    <w:multiLevelType w:val="hybridMultilevel"/>
    <w:tmpl w:val="BBC4BC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4F1"/>
    <w:multiLevelType w:val="hybridMultilevel"/>
    <w:tmpl w:val="F9166BD2"/>
    <w:lvl w:ilvl="0" w:tplc="E326EF9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181"/>
    <w:multiLevelType w:val="hybridMultilevel"/>
    <w:tmpl w:val="C2747F84"/>
    <w:lvl w:ilvl="0" w:tplc="973AF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31246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57C9"/>
    <w:multiLevelType w:val="hybridMultilevel"/>
    <w:tmpl w:val="5AA4B4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E5922"/>
    <w:multiLevelType w:val="hybridMultilevel"/>
    <w:tmpl w:val="5E707E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C5284"/>
    <w:multiLevelType w:val="hybridMultilevel"/>
    <w:tmpl w:val="CCAEC1A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430C"/>
    <w:multiLevelType w:val="hybridMultilevel"/>
    <w:tmpl w:val="B7E2CE3C"/>
    <w:lvl w:ilvl="0" w:tplc="4D52A23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20A3B"/>
    <w:multiLevelType w:val="hybridMultilevel"/>
    <w:tmpl w:val="74382D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113F"/>
    <w:multiLevelType w:val="hybridMultilevel"/>
    <w:tmpl w:val="8A24EE44"/>
    <w:lvl w:ilvl="0" w:tplc="EBC80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9"/>
    <w:rsid w:val="0001107D"/>
    <w:rsid w:val="00022AC6"/>
    <w:rsid w:val="00023672"/>
    <w:rsid w:val="00066746"/>
    <w:rsid w:val="000D5427"/>
    <w:rsid w:val="000E6855"/>
    <w:rsid w:val="00102309"/>
    <w:rsid w:val="00114297"/>
    <w:rsid w:val="0014724A"/>
    <w:rsid w:val="00164D20"/>
    <w:rsid w:val="00165273"/>
    <w:rsid w:val="00182625"/>
    <w:rsid w:val="001C0C06"/>
    <w:rsid w:val="001C0F58"/>
    <w:rsid w:val="001D3C36"/>
    <w:rsid w:val="001D77AE"/>
    <w:rsid w:val="001F57E9"/>
    <w:rsid w:val="00251071"/>
    <w:rsid w:val="0025388E"/>
    <w:rsid w:val="00292A13"/>
    <w:rsid w:val="002D7219"/>
    <w:rsid w:val="00304FB7"/>
    <w:rsid w:val="003137B0"/>
    <w:rsid w:val="003600B6"/>
    <w:rsid w:val="00367004"/>
    <w:rsid w:val="003A3049"/>
    <w:rsid w:val="003C2F3B"/>
    <w:rsid w:val="003D5F92"/>
    <w:rsid w:val="003E2F50"/>
    <w:rsid w:val="003E4B05"/>
    <w:rsid w:val="0040434A"/>
    <w:rsid w:val="00414986"/>
    <w:rsid w:val="004423EA"/>
    <w:rsid w:val="00474D9E"/>
    <w:rsid w:val="00476192"/>
    <w:rsid w:val="00487E9E"/>
    <w:rsid w:val="00497559"/>
    <w:rsid w:val="004A73E0"/>
    <w:rsid w:val="004B3B0D"/>
    <w:rsid w:val="004C66BC"/>
    <w:rsid w:val="00506579"/>
    <w:rsid w:val="00522D0E"/>
    <w:rsid w:val="00524295"/>
    <w:rsid w:val="00551CD1"/>
    <w:rsid w:val="00553002"/>
    <w:rsid w:val="005602E5"/>
    <w:rsid w:val="00573ACF"/>
    <w:rsid w:val="005812A1"/>
    <w:rsid w:val="005B0643"/>
    <w:rsid w:val="005B28F0"/>
    <w:rsid w:val="005C65D7"/>
    <w:rsid w:val="005E4A5A"/>
    <w:rsid w:val="005F1542"/>
    <w:rsid w:val="00600D64"/>
    <w:rsid w:val="00672874"/>
    <w:rsid w:val="00676D48"/>
    <w:rsid w:val="006A1EF6"/>
    <w:rsid w:val="006B0A69"/>
    <w:rsid w:val="006B15FA"/>
    <w:rsid w:val="006C10FA"/>
    <w:rsid w:val="006C177A"/>
    <w:rsid w:val="006C6921"/>
    <w:rsid w:val="006D08A3"/>
    <w:rsid w:val="007075EB"/>
    <w:rsid w:val="0072696B"/>
    <w:rsid w:val="00736850"/>
    <w:rsid w:val="00764153"/>
    <w:rsid w:val="0077084A"/>
    <w:rsid w:val="0078138A"/>
    <w:rsid w:val="007A4AD1"/>
    <w:rsid w:val="00810B8C"/>
    <w:rsid w:val="00826D15"/>
    <w:rsid w:val="00830394"/>
    <w:rsid w:val="0084337A"/>
    <w:rsid w:val="00891CEB"/>
    <w:rsid w:val="008A766C"/>
    <w:rsid w:val="008D1EDC"/>
    <w:rsid w:val="00911102"/>
    <w:rsid w:val="009828A3"/>
    <w:rsid w:val="00A451C4"/>
    <w:rsid w:val="00A63842"/>
    <w:rsid w:val="00AA2117"/>
    <w:rsid w:val="00AB448D"/>
    <w:rsid w:val="00AB76CC"/>
    <w:rsid w:val="00AD3180"/>
    <w:rsid w:val="00AE4B68"/>
    <w:rsid w:val="00B028A3"/>
    <w:rsid w:val="00B07FB4"/>
    <w:rsid w:val="00B140FB"/>
    <w:rsid w:val="00B44A4A"/>
    <w:rsid w:val="00B523D8"/>
    <w:rsid w:val="00B52B43"/>
    <w:rsid w:val="00B80CDF"/>
    <w:rsid w:val="00B92EA0"/>
    <w:rsid w:val="00BC19D9"/>
    <w:rsid w:val="00BE12EF"/>
    <w:rsid w:val="00C040EC"/>
    <w:rsid w:val="00C04B4B"/>
    <w:rsid w:val="00C1576A"/>
    <w:rsid w:val="00C20067"/>
    <w:rsid w:val="00C50D5C"/>
    <w:rsid w:val="00C93442"/>
    <w:rsid w:val="00C96CA4"/>
    <w:rsid w:val="00CA128A"/>
    <w:rsid w:val="00CE1AC8"/>
    <w:rsid w:val="00CE349A"/>
    <w:rsid w:val="00CE57EA"/>
    <w:rsid w:val="00CE5879"/>
    <w:rsid w:val="00CF1A56"/>
    <w:rsid w:val="00D118F8"/>
    <w:rsid w:val="00D313AC"/>
    <w:rsid w:val="00D408F9"/>
    <w:rsid w:val="00D545BB"/>
    <w:rsid w:val="00D654F3"/>
    <w:rsid w:val="00DA4590"/>
    <w:rsid w:val="00DC1D78"/>
    <w:rsid w:val="00DC3741"/>
    <w:rsid w:val="00DF4514"/>
    <w:rsid w:val="00DF6DD2"/>
    <w:rsid w:val="00E073CF"/>
    <w:rsid w:val="00E077B3"/>
    <w:rsid w:val="00E5609B"/>
    <w:rsid w:val="00E65EF2"/>
    <w:rsid w:val="00E75AD5"/>
    <w:rsid w:val="00E85758"/>
    <w:rsid w:val="00EA1D96"/>
    <w:rsid w:val="00EB26FB"/>
    <w:rsid w:val="00ED6DA1"/>
    <w:rsid w:val="00EF050A"/>
    <w:rsid w:val="00F170EB"/>
    <w:rsid w:val="00F65076"/>
    <w:rsid w:val="00F670C3"/>
    <w:rsid w:val="00F76768"/>
    <w:rsid w:val="00FA6EE3"/>
    <w:rsid w:val="00FB74E3"/>
    <w:rsid w:val="00FF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7E9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F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5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7E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EA"/>
  </w:style>
  <w:style w:type="paragraph" w:styleId="Piedepgina">
    <w:name w:val="footer"/>
    <w:basedOn w:val="Normal"/>
    <w:link w:val="PiedepginaCar"/>
    <w:uiPriority w:val="99"/>
    <w:unhideWhenUsed/>
    <w:rsid w:val="00CE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EA"/>
  </w:style>
  <w:style w:type="paragraph" w:styleId="Prrafodelista">
    <w:name w:val="List Paragraph"/>
    <w:basedOn w:val="Normal"/>
    <w:uiPriority w:val="34"/>
    <w:qFormat/>
    <w:rsid w:val="00B028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649D-CC91-44D7-9897-42726F07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neira</dc:creator>
  <cp:lastModifiedBy>Nelson Vega</cp:lastModifiedBy>
  <cp:revision>2</cp:revision>
  <cp:lastPrinted>2012-11-19T15:33:00Z</cp:lastPrinted>
  <dcterms:created xsi:type="dcterms:W3CDTF">2016-12-21T16:40:00Z</dcterms:created>
  <dcterms:modified xsi:type="dcterms:W3CDTF">2016-12-21T16:40:00Z</dcterms:modified>
</cp:coreProperties>
</file>