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B523D8">
        <w:rPr>
          <w:b/>
          <w:color w:val="FFFFFF" w:themeColor="background1"/>
          <w:sz w:val="28"/>
        </w:rPr>
        <w:t>DAVE 2016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Todo co-financiamiento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B523D8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B523D8">
        <w:rPr>
          <w:noProof/>
          <w:lang w:val="es-ES" w:eastAsia="es-ES"/>
        </w:rPr>
        <w:drawing>
          <wp:inline distT="0" distB="0" distL="0" distR="0" wp14:anchorId="5AFF65FC" wp14:editId="12F8561B">
            <wp:extent cx="6332220" cy="277373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2A" w:rsidRDefault="00311A2A" w:rsidP="00CE57EA">
      <w:r>
        <w:separator/>
      </w:r>
    </w:p>
  </w:endnote>
  <w:endnote w:type="continuationSeparator" w:id="0">
    <w:p w:rsidR="00311A2A" w:rsidRDefault="00311A2A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val="es-ES" w:eastAsia="es-ES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2A" w:rsidRDefault="00311A2A" w:rsidP="00CE57EA">
      <w:r>
        <w:separator/>
      </w:r>
    </w:p>
  </w:footnote>
  <w:footnote w:type="continuationSeparator" w:id="0">
    <w:p w:rsidR="00311A2A" w:rsidRDefault="00311A2A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1A2A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9A2806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3D8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4590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67F-D662-462A-BF0D-C8698A9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ELIZABETH ERICA ORELLANA MATURANA</cp:lastModifiedBy>
  <cp:revision>2</cp:revision>
  <cp:lastPrinted>2012-11-19T15:33:00Z</cp:lastPrinted>
  <dcterms:created xsi:type="dcterms:W3CDTF">2016-04-26T12:04:00Z</dcterms:created>
  <dcterms:modified xsi:type="dcterms:W3CDTF">2016-04-26T12:04:00Z</dcterms:modified>
</cp:coreProperties>
</file>