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  <w:bookmarkStart w:id="0" w:name="_GoBack"/>
      <w:bookmarkEnd w:id="0"/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6D08A3">
        <w:rPr>
          <w:b/>
          <w:color w:val="FFFFFF" w:themeColor="background1"/>
          <w:sz w:val="28"/>
        </w:rPr>
        <w:t>DAVE 2015</w:t>
      </w:r>
    </w:p>
    <w:p w:rsidR="006D08A3" w:rsidRDefault="006D08A3" w:rsidP="00165273">
      <w:pPr>
        <w:rPr>
          <w:b/>
          <w:sz w:val="28"/>
        </w:rPr>
      </w:pPr>
    </w:p>
    <w:p w:rsidR="006D08A3" w:rsidRPr="006D08A3" w:rsidRDefault="006D08A3" w:rsidP="00165273">
      <w:pPr>
        <w:rPr>
          <w:b/>
          <w:sz w:val="24"/>
        </w:rPr>
      </w:pPr>
      <w:r w:rsidRPr="006D08A3">
        <w:rPr>
          <w:b/>
          <w:sz w:val="24"/>
        </w:rPr>
        <w:t>Antecedentes.</w:t>
      </w:r>
    </w:p>
    <w:p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3369"/>
        <w:gridCol w:w="992"/>
        <w:gridCol w:w="283"/>
        <w:gridCol w:w="458"/>
        <w:gridCol w:w="366"/>
        <w:gridCol w:w="310"/>
        <w:gridCol w:w="284"/>
        <w:gridCol w:w="139"/>
        <w:gridCol w:w="248"/>
        <w:gridCol w:w="747"/>
        <w:gridCol w:w="283"/>
        <w:gridCol w:w="137"/>
        <w:gridCol w:w="240"/>
        <w:gridCol w:w="1375"/>
        <w:gridCol w:w="274"/>
        <w:gridCol w:w="542"/>
      </w:tblGrid>
      <w:tr w:rsidR="000E6855" w:rsidRPr="003D5F92" w:rsidTr="006D08A3">
        <w:trPr>
          <w:trHeight w:val="548"/>
        </w:trPr>
        <w:tc>
          <w:tcPr>
            <w:tcW w:w="3369" w:type="dxa"/>
          </w:tcPr>
          <w:p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678" w:type="dxa"/>
            <w:gridSpan w:val="15"/>
          </w:tcPr>
          <w:p w:rsidR="0077084A" w:rsidRPr="003D5F92" w:rsidRDefault="0077084A" w:rsidP="00B80CDF"/>
        </w:tc>
      </w:tr>
      <w:tr w:rsidR="00E65EF2" w:rsidRPr="003D5F92" w:rsidTr="006D08A3">
        <w:trPr>
          <w:trHeight w:val="651"/>
        </w:trPr>
        <w:tc>
          <w:tcPr>
            <w:tcW w:w="3369" w:type="dxa"/>
          </w:tcPr>
          <w:p w:rsidR="00E65EF2" w:rsidRDefault="00E65EF2" w:rsidP="00826D15">
            <w:r>
              <w:t>Cobertura del proyecto (Marque con una X )</w:t>
            </w:r>
            <w:r w:rsidR="006D08A3">
              <w:t>:</w:t>
            </w:r>
          </w:p>
        </w:tc>
        <w:tc>
          <w:tcPr>
            <w:tcW w:w="992" w:type="dxa"/>
          </w:tcPr>
          <w:p w:rsidR="00E65EF2" w:rsidRPr="006D08A3" w:rsidRDefault="006D08A3" w:rsidP="00B80CDF">
            <w:pPr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  <w:r w:rsidR="00E65EF2" w:rsidRPr="006D08A3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</w:t>
            </w:r>
            <w:r w:rsidR="006D08A3" w:rsidRPr="006D08A3">
              <w:rPr>
                <w:sz w:val="20"/>
              </w:rPr>
              <w:t>Comunal</w:t>
            </w:r>
          </w:p>
        </w:tc>
        <w:tc>
          <w:tcPr>
            <w:tcW w:w="284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 </w:t>
            </w:r>
            <w:r w:rsidR="006D08A3" w:rsidRPr="006D08A3">
              <w:rPr>
                <w:sz w:val="20"/>
              </w:rPr>
              <w:t xml:space="preserve">Interna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  <w:ins w:id="1" w:author="Diana Leal Ruano" w:date="2014-12-24T13:07:00Z">
              <w:r w:rsidRPr="006D08A3">
                <w:rPr>
                  <w:sz w:val="20"/>
                </w:rPr>
                <w:t xml:space="preserve">  </w:t>
              </w:r>
            </w:ins>
          </w:p>
        </w:tc>
        <w:tc>
          <w:tcPr>
            <w:tcW w:w="2568" w:type="dxa"/>
            <w:gridSpan w:val="5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</w:tr>
      <w:tr w:rsidR="00E65EF2" w:rsidRPr="003D5F92" w:rsidTr="006D08A3">
        <w:trPr>
          <w:trHeight w:val="615"/>
        </w:trPr>
        <w:tc>
          <w:tcPr>
            <w:tcW w:w="3369" w:type="dxa"/>
          </w:tcPr>
          <w:p w:rsidR="00E65EF2" w:rsidRDefault="00E65EF2" w:rsidP="0078138A">
            <w:r>
              <w:t>N° de estudiantes involucrados en la ejecución del proyecto</w:t>
            </w:r>
            <w:r w:rsidR="006D08A3">
              <w:t>:</w:t>
            </w:r>
          </w:p>
        </w:tc>
        <w:tc>
          <w:tcPr>
            <w:tcW w:w="6678" w:type="dxa"/>
            <w:gridSpan w:val="15"/>
          </w:tcPr>
          <w:p w:rsidR="00E65EF2" w:rsidRPr="006D08A3" w:rsidRDefault="00E65EF2" w:rsidP="00B80CDF">
            <w:pPr>
              <w:rPr>
                <w:sz w:val="20"/>
              </w:rPr>
            </w:pPr>
          </w:p>
        </w:tc>
      </w:tr>
      <w:tr w:rsidR="00EA1D96" w:rsidRPr="003D5F92" w:rsidTr="006D08A3">
        <w:trPr>
          <w:trHeight w:val="488"/>
        </w:trPr>
        <w:tc>
          <w:tcPr>
            <w:tcW w:w="3369" w:type="dxa"/>
          </w:tcPr>
          <w:p w:rsidR="00EA1D96" w:rsidRDefault="00EA1D96" w:rsidP="00DF4514">
            <w:pPr>
              <w:spacing w:after="200"/>
              <w:contextualSpacing/>
              <w:jc w:val="both"/>
            </w:pPr>
            <w:r>
              <w:t xml:space="preserve">Tipo de Fondo: </w:t>
            </w:r>
            <w:r w:rsidR="00DF4514">
              <w:t>(marque con una X)</w:t>
            </w:r>
            <w:r w:rsidR="006D08A3">
              <w:t>:</w:t>
            </w:r>
          </w:p>
        </w:tc>
        <w:tc>
          <w:tcPr>
            <w:tcW w:w="1733" w:type="dxa"/>
            <w:gridSpan w:val="3"/>
          </w:tcPr>
          <w:p w:rsidR="00EA1D96" w:rsidRPr="006D08A3" w:rsidRDefault="006D08A3" w:rsidP="006D08A3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>Artístico</w:t>
            </w:r>
            <w:r w:rsidR="00EA1D96" w:rsidRPr="006D08A3">
              <w:rPr>
                <w:sz w:val="20"/>
              </w:rPr>
              <w:t xml:space="preserve"> Cultural</w:t>
            </w:r>
          </w:p>
        </w:tc>
        <w:tc>
          <w:tcPr>
            <w:tcW w:w="366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ins w:id="2" w:author="Diana Leal Ruano" w:date="2014-12-24T12:28:00Z">
              <w:r w:rsidRPr="006D08A3">
                <w:rPr>
                  <w:sz w:val="20"/>
                </w:rPr>
                <w:t xml:space="preserve">    </w:t>
              </w:r>
            </w:ins>
          </w:p>
        </w:tc>
        <w:tc>
          <w:tcPr>
            <w:tcW w:w="733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Social </w:t>
            </w:r>
          </w:p>
        </w:tc>
        <w:tc>
          <w:tcPr>
            <w:tcW w:w="248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67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Deportivo</w:t>
            </w:r>
          </w:p>
        </w:tc>
        <w:tc>
          <w:tcPr>
            <w:tcW w:w="240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 Recreativo</w:t>
            </w:r>
          </w:p>
        </w:tc>
        <w:tc>
          <w:tcPr>
            <w:tcW w:w="274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542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</w:tr>
      <w:tr w:rsidR="006D08A3" w:rsidRPr="003D5F92" w:rsidTr="007D4051">
        <w:trPr>
          <w:trHeight w:val="488"/>
        </w:trPr>
        <w:tc>
          <w:tcPr>
            <w:tcW w:w="3369" w:type="dxa"/>
          </w:tcPr>
          <w:p w:rsidR="006D08A3" w:rsidRDefault="006D08A3" w:rsidP="006D08A3">
            <w:pPr>
              <w:spacing w:after="200"/>
              <w:contextualSpacing/>
              <w:jc w:val="both"/>
            </w:pPr>
            <w:r>
              <w:t>Lugar donde se ejecutará el proyecto:</w:t>
            </w:r>
          </w:p>
        </w:tc>
        <w:tc>
          <w:tcPr>
            <w:tcW w:w="6678" w:type="dxa"/>
            <w:gridSpan w:val="15"/>
          </w:tcPr>
          <w:p w:rsidR="006D08A3" w:rsidRPr="003D5F92" w:rsidRDefault="006D08A3" w:rsidP="00EA1D96">
            <w:pPr>
              <w:spacing w:after="200" w:line="360" w:lineRule="auto"/>
              <w:contextualSpacing/>
              <w:jc w:val="both"/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370"/>
        <w:gridCol w:w="3330"/>
        <w:gridCol w:w="3331"/>
      </w:tblGrid>
      <w:tr w:rsidR="0040434A" w:rsidTr="006D08A3">
        <w:tc>
          <w:tcPr>
            <w:tcW w:w="10031" w:type="dxa"/>
            <w:gridSpan w:val="3"/>
          </w:tcPr>
          <w:p w:rsidR="0040434A" w:rsidRPr="0077084A" w:rsidRDefault="0040434A" w:rsidP="0077084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 w:rsidR="006D08A3">
              <w:rPr>
                <w:b/>
              </w:rPr>
              <w:t xml:space="preserve"> responsables.</w:t>
            </w:r>
          </w:p>
        </w:tc>
      </w:tr>
      <w:tr w:rsidR="00FF0EE0" w:rsidRPr="003D5F92" w:rsidTr="006D08A3">
        <w:tc>
          <w:tcPr>
            <w:tcW w:w="3370" w:type="dxa"/>
            <w:tcBorders>
              <w:top w:val="single" w:sz="4" w:space="0" w:color="auto"/>
            </w:tcBorders>
          </w:tcPr>
          <w:p w:rsidR="00FF0EE0" w:rsidRPr="00B140FB" w:rsidRDefault="00FF0EE0" w:rsidP="000E6855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FF0EE0" w:rsidRPr="003D5F92" w:rsidRDefault="00FF0EE0" w:rsidP="003E4B05"/>
        </w:tc>
      </w:tr>
      <w:tr w:rsidR="006D08A3" w:rsidRPr="003D5F92" w:rsidTr="004A2706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0E6855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3E4B05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3E4B05">
            <w:r>
              <w:t xml:space="preserve">Carrera: </w:t>
            </w:r>
          </w:p>
        </w:tc>
      </w:tr>
      <w:tr w:rsidR="00FF0EE0" w:rsidRPr="003D5F92" w:rsidTr="006D08A3">
        <w:tc>
          <w:tcPr>
            <w:tcW w:w="3370" w:type="dxa"/>
          </w:tcPr>
          <w:p w:rsidR="00FF0EE0" w:rsidRPr="003D5F92" w:rsidRDefault="00FF0EE0" w:rsidP="000E6855">
            <w:r w:rsidRPr="003D5F92">
              <w:t>Cargo</w:t>
            </w:r>
            <w:r w:rsidR="0077084A"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</w:tcPr>
          <w:p w:rsidR="00FF0EE0" w:rsidRPr="003D5F92" w:rsidRDefault="0077084A" w:rsidP="0077084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  <w:tcBorders>
              <w:bottom w:val="single" w:sz="4" w:space="0" w:color="auto"/>
            </w:tcBorders>
          </w:tcPr>
          <w:p w:rsidR="00FF0EE0" w:rsidRPr="003D5F92" w:rsidRDefault="0077084A" w:rsidP="000E6855">
            <w:r>
              <w:t>Correo e</w:t>
            </w:r>
            <w:r w:rsidR="00FF0EE0" w:rsidRPr="003D5F92">
              <w:t>lectrónico</w:t>
            </w:r>
            <w:r w:rsidR="006D08A3"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F0EE0" w:rsidRPr="003D5F92" w:rsidRDefault="00FF0EE0" w:rsidP="00B80CDF"/>
        </w:tc>
      </w:tr>
      <w:tr w:rsidR="0077084A" w:rsidTr="006D08A3">
        <w:tc>
          <w:tcPr>
            <w:tcW w:w="10031" w:type="dxa"/>
            <w:gridSpan w:val="3"/>
          </w:tcPr>
          <w:p w:rsidR="0077084A" w:rsidRPr="0077084A" w:rsidRDefault="0077084A" w:rsidP="00DC4107">
            <w:pPr>
              <w:rPr>
                <w:b/>
                <w:sz w:val="20"/>
                <w:szCs w:val="20"/>
              </w:rPr>
            </w:pPr>
          </w:p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>
              <w:rPr>
                <w:b/>
              </w:rPr>
              <w:t xml:space="preserve"> responsables </w:t>
            </w:r>
          </w:p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B140FB" w:rsidRDefault="006D08A3" w:rsidP="0052503A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52503A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 xml:space="preserve">Carrera: </w:t>
            </w:r>
          </w:p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 w:rsidRPr="003D5F92">
              <w:t>Cargo</w:t>
            </w:r>
            <w:r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bottom w:val="single" w:sz="4" w:space="0" w:color="auto"/>
            </w:tcBorders>
          </w:tcPr>
          <w:p w:rsidR="006D08A3" w:rsidRPr="003D5F92" w:rsidRDefault="006D08A3" w:rsidP="0052503A">
            <w:r>
              <w:t>Correo e</w:t>
            </w:r>
            <w:r w:rsidRPr="003D5F92">
              <w:t>lectrónico</w:t>
            </w:r>
            <w:r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6D08A3" w:rsidRPr="003D5F92" w:rsidRDefault="006D08A3" w:rsidP="0052503A"/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p w:rsidR="0078138A" w:rsidRPr="006D08A3" w:rsidRDefault="0077084A" w:rsidP="00165273">
      <w:pPr>
        <w:rPr>
          <w:b/>
          <w:sz w:val="24"/>
        </w:rPr>
      </w:pPr>
      <w:r w:rsidRPr="006D08A3">
        <w:rPr>
          <w:b/>
          <w:sz w:val="24"/>
        </w:rPr>
        <w:t>Descripción General</w:t>
      </w:r>
      <w:r w:rsidR="00165273" w:rsidRPr="006D08A3">
        <w:rPr>
          <w:b/>
          <w:sz w:val="24"/>
        </w:rPr>
        <w:t>.</w:t>
      </w:r>
    </w:p>
    <w:p w:rsidR="00891CEB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77084A" w:rsidTr="00DC4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A" w:rsidRPr="00165273" w:rsidRDefault="0077084A" w:rsidP="00165273">
            <w:pPr>
              <w:rPr>
                <w:b/>
                <w:color w:val="000000" w:themeColor="text1"/>
              </w:rPr>
            </w:pPr>
            <w:r w:rsidRPr="0077084A">
              <w:rPr>
                <w:b/>
                <w:color w:val="000000" w:themeColor="text1"/>
              </w:rPr>
              <w:t xml:space="preserve">Objetivo general </w:t>
            </w:r>
            <w:r w:rsidR="00EA1D96">
              <w:rPr>
                <w:b/>
                <w:color w:val="000000" w:themeColor="text1"/>
              </w:rPr>
              <w:t>del proyecto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4A" w:rsidRDefault="0077084A" w:rsidP="00DC4107"/>
          <w:p w:rsidR="0077084A" w:rsidRDefault="0077084A" w:rsidP="00DC4107"/>
          <w:p w:rsidR="0077084A" w:rsidRDefault="0077084A" w:rsidP="00DC4107"/>
          <w:p w:rsidR="006D08A3" w:rsidRDefault="006D08A3" w:rsidP="00DC4107"/>
          <w:p w:rsidR="00164D20" w:rsidRDefault="00164D20" w:rsidP="00DC4107"/>
          <w:p w:rsidR="006D08A3" w:rsidRDefault="006D08A3" w:rsidP="00DC4107"/>
          <w:p w:rsidR="00497559" w:rsidRDefault="00497559" w:rsidP="00DC4107"/>
          <w:p w:rsidR="0077084A" w:rsidRDefault="0077084A" w:rsidP="00DC4107">
            <w:pPr>
              <w:rPr>
                <w:sz w:val="24"/>
                <w:szCs w:val="24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p w:rsidR="00164D20" w:rsidRDefault="00164D20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497559" w:rsidTr="005250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9" w:rsidRDefault="00497559" w:rsidP="0052503A">
            <w:pPr>
              <w:rPr>
                <w:color w:val="000000" w:themeColor="text1"/>
              </w:rPr>
            </w:pPr>
            <w:r w:rsidRPr="006D08A3">
              <w:rPr>
                <w:b/>
                <w:color w:val="000000" w:themeColor="text1"/>
                <w:sz w:val="20"/>
              </w:rPr>
              <w:t>N° de beneficiarios de la actividad  y su descripción:</w:t>
            </w:r>
            <w:r w:rsidRPr="006D08A3">
              <w:rPr>
                <w:color w:val="000000" w:themeColor="text1"/>
                <w:sz w:val="20"/>
              </w:rPr>
              <w:t xml:space="preserve"> estudiantes de carrera, comunidad UCEN, externos, entre otros. En el caso de colegios u otras organizaciones debe esclarecer el contacto.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</w:tc>
      </w:tr>
    </w:tbl>
    <w:p w:rsidR="00497559" w:rsidRPr="006C177A" w:rsidRDefault="00497559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810B8C" w:rsidRPr="00292A13" w:rsidTr="004851AC">
        <w:tc>
          <w:tcPr>
            <w:tcW w:w="3369" w:type="dxa"/>
            <w:vMerge w:val="restart"/>
          </w:tcPr>
          <w:p w:rsidR="00810B8C" w:rsidRDefault="00164D20" w:rsidP="00164D20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="00810B8C" w:rsidRPr="00164D20">
              <w:rPr>
                <w:b/>
              </w:rPr>
              <w:t>ctividades a realizar</w:t>
            </w:r>
            <w:r w:rsidR="00EA1D96">
              <w:rPr>
                <w:b/>
              </w:rPr>
              <w:t>. Indicar de manera cronológica.</w:t>
            </w:r>
          </w:p>
          <w:p w:rsidR="006D08A3" w:rsidRPr="006D08A3" w:rsidRDefault="006D08A3" w:rsidP="00164D20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164D20" w:rsidRPr="00810B8C" w:rsidRDefault="00164D20" w:rsidP="00164D20">
            <w:pPr>
              <w:rPr>
                <w:b/>
              </w:rPr>
            </w:pPr>
          </w:p>
        </w:tc>
      </w:tr>
      <w:tr w:rsidR="0077084A" w:rsidRPr="00292A13" w:rsidTr="004851AC">
        <w:tc>
          <w:tcPr>
            <w:tcW w:w="3369" w:type="dxa"/>
            <w:vMerge/>
          </w:tcPr>
          <w:p w:rsidR="0077084A" w:rsidRDefault="0077084A" w:rsidP="00810B8C"/>
        </w:tc>
        <w:tc>
          <w:tcPr>
            <w:tcW w:w="6743" w:type="dxa"/>
            <w:tcBorders>
              <w:bottom w:val="single" w:sz="4" w:space="0" w:color="auto"/>
            </w:tcBorders>
          </w:tcPr>
          <w:p w:rsidR="00164D20" w:rsidRPr="00164D20" w:rsidRDefault="00164D20" w:rsidP="00164D20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164D20" w:rsidRPr="00164D20" w:rsidRDefault="00164D20" w:rsidP="00164D20">
            <w:pPr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8F468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13048D">
        <w:trPr>
          <w:trHeight w:val="547"/>
        </w:trPr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</w:p>
    <w:p w:rsidR="00EB26FB" w:rsidRP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Detallar a continuación todos los gastos de la propuesta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4889"/>
      </w:tblGrid>
      <w:tr w:rsidR="00EB26FB" w:rsidRPr="00EB26FB" w:rsidTr="009724AE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21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95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78138A" w:rsidRPr="006D08A3" w:rsidRDefault="0078138A" w:rsidP="00165273">
      <w:pPr>
        <w:rPr>
          <w:b/>
          <w:sz w:val="24"/>
        </w:rPr>
      </w:pP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1215"/>
        <w:gridCol w:w="330"/>
        <w:gridCol w:w="478"/>
        <w:gridCol w:w="426"/>
        <w:gridCol w:w="2440"/>
      </w:tblGrid>
      <w:tr w:rsidR="00164D20" w:rsidRPr="00D545BB" w:rsidTr="00165273">
        <w:tc>
          <w:tcPr>
            <w:tcW w:w="4639" w:type="dxa"/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B140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164D20" w:rsidRPr="00D545BB" w:rsidTr="003C2F3B">
        <w:trPr>
          <w:trHeight w:val="510"/>
        </w:trPr>
        <w:tc>
          <w:tcPr>
            <w:tcW w:w="4639" w:type="dxa"/>
          </w:tcPr>
          <w:p w:rsidR="003C2F3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os aportes </w:t>
            </w:r>
            <w:r w:rsidR="003C2F3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de 3eros 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(incubadora/escuela/facultad/otro)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E75AD5" w:rsidRPr="00D545BB" w:rsidTr="00EB26FB">
        <w:trPr>
          <w:trHeight w:val="300"/>
        </w:trPr>
        <w:tc>
          <w:tcPr>
            <w:tcW w:w="4639" w:type="dxa"/>
          </w:tcPr>
          <w:p w:rsidR="00E75AD5" w:rsidRPr="00EB26FB" w:rsidRDefault="00E75AD5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Adjunta carta 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 apoyo de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3eros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75AD5" w:rsidRPr="00EB26FB" w:rsidRDefault="00E75AD5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E75AD5" w:rsidRPr="00EB26FB" w:rsidRDefault="00E75AD5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75AD5" w:rsidRPr="00EB26FB" w:rsidRDefault="00EB26FB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</w:t>
            </w:r>
            <w:r w:rsidR="00E75AD5"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164D20" w:rsidRPr="00D545BB" w:rsidTr="00EB26FB">
        <w:tc>
          <w:tcPr>
            <w:tcW w:w="4639" w:type="dxa"/>
          </w:tcPr>
          <w:p w:rsidR="00164D20" w:rsidRPr="00EB26FB" w:rsidRDefault="00164D20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D20" w:rsidRPr="00EB26FB" w:rsidRDefault="00B140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EB26FB" w:rsidRPr="00D545BB" w:rsidTr="00165273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considerado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EB26FB" w:rsidRPr="00EB26FB" w:rsidRDefault="00EB26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3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4" w:author="Diana Leal Ruano" w:date="2014-12-30T12:12:00Z"/>
          <w:noProof/>
          <w:lang w:eastAsia="es-CL"/>
        </w:rPr>
      </w:pPr>
    </w:p>
    <w:p w:rsidR="00B140FB" w:rsidRPr="001C0F58" w:rsidRDefault="00C040EC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>
        <w:rPr>
          <w:noProof/>
          <w:lang w:eastAsia="es-CL"/>
        </w:rPr>
        <w:drawing>
          <wp:inline distT="0" distB="0" distL="0" distR="0" wp14:anchorId="025620F0" wp14:editId="3D3A44F8">
            <wp:extent cx="6648525" cy="2863970"/>
            <wp:effectExtent l="19050" t="19050" r="19050" b="1270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UBR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40" cy="2865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140FB" w:rsidRPr="001C0F58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35" w:rsidRDefault="00147135" w:rsidP="00CE57EA">
      <w:r>
        <w:separator/>
      </w:r>
    </w:p>
  </w:endnote>
  <w:endnote w:type="continuationSeparator" w:id="0">
    <w:p w:rsidR="00147135" w:rsidRDefault="00147135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35" w:rsidRDefault="00147135" w:rsidP="00CE57EA">
      <w:r>
        <w:separator/>
      </w:r>
    </w:p>
  </w:footnote>
  <w:footnote w:type="continuationSeparator" w:id="0">
    <w:p w:rsidR="00147135" w:rsidRDefault="00147135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3672"/>
    <w:rsid w:val="00066746"/>
    <w:rsid w:val="000D5427"/>
    <w:rsid w:val="000E6855"/>
    <w:rsid w:val="00102309"/>
    <w:rsid w:val="00114297"/>
    <w:rsid w:val="00147135"/>
    <w:rsid w:val="0014724A"/>
    <w:rsid w:val="00164D20"/>
    <w:rsid w:val="00165273"/>
    <w:rsid w:val="00182625"/>
    <w:rsid w:val="001C0C06"/>
    <w:rsid w:val="001C0F58"/>
    <w:rsid w:val="001D3C36"/>
    <w:rsid w:val="001D77AE"/>
    <w:rsid w:val="001F57E9"/>
    <w:rsid w:val="00251071"/>
    <w:rsid w:val="0025388E"/>
    <w:rsid w:val="00292A13"/>
    <w:rsid w:val="002D7219"/>
    <w:rsid w:val="00304FB7"/>
    <w:rsid w:val="003137B0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66BC"/>
    <w:rsid w:val="00506579"/>
    <w:rsid w:val="00522D0E"/>
    <w:rsid w:val="00524295"/>
    <w:rsid w:val="00551CD1"/>
    <w:rsid w:val="00553002"/>
    <w:rsid w:val="005602E5"/>
    <w:rsid w:val="005812A1"/>
    <w:rsid w:val="005B0643"/>
    <w:rsid w:val="005B28F0"/>
    <w:rsid w:val="005C65D7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7075EB"/>
    <w:rsid w:val="0072696B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11102"/>
    <w:rsid w:val="009828A3"/>
    <w:rsid w:val="009F6AE8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44A4A"/>
    <w:rsid w:val="00B52B43"/>
    <w:rsid w:val="00B80CDF"/>
    <w:rsid w:val="00B92EA0"/>
    <w:rsid w:val="00BC19D9"/>
    <w:rsid w:val="00BE12EF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C1D78"/>
    <w:rsid w:val="00DC3741"/>
    <w:rsid w:val="00DF4514"/>
    <w:rsid w:val="00DF6DD2"/>
    <w:rsid w:val="00E073CF"/>
    <w:rsid w:val="00E077B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65076"/>
    <w:rsid w:val="00F670C3"/>
    <w:rsid w:val="00F76768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71DE-7874-4BA4-9E7F-F534FABE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Philippe Cartier Zamudio</cp:lastModifiedBy>
  <cp:revision>2</cp:revision>
  <cp:lastPrinted>2012-11-19T15:33:00Z</cp:lastPrinted>
  <dcterms:created xsi:type="dcterms:W3CDTF">2015-04-02T12:19:00Z</dcterms:created>
  <dcterms:modified xsi:type="dcterms:W3CDTF">2015-04-02T12:19:00Z</dcterms:modified>
</cp:coreProperties>
</file>